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207"/>
        <w:tblOverlap w:val="never"/>
        <w:tblW w:w="1144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566"/>
        <w:gridCol w:w="424"/>
        <w:gridCol w:w="424"/>
        <w:gridCol w:w="431"/>
        <w:gridCol w:w="430"/>
        <w:gridCol w:w="430"/>
        <w:gridCol w:w="88"/>
        <w:gridCol w:w="342"/>
        <w:gridCol w:w="177"/>
        <w:gridCol w:w="255"/>
        <w:gridCol w:w="265"/>
        <w:gridCol w:w="165"/>
        <w:gridCol w:w="430"/>
        <w:gridCol w:w="430"/>
        <w:gridCol w:w="431"/>
        <w:gridCol w:w="4498"/>
      </w:tblGrid>
      <w:tr w:rsidR="005E661F" w:rsidRPr="006D0871" w14:paraId="2939DAA6" w14:textId="77777777" w:rsidTr="00124A31">
        <w:trPr>
          <w:trHeight w:val="260"/>
        </w:trPr>
        <w:tc>
          <w:tcPr>
            <w:tcW w:w="11448" w:type="dxa"/>
            <w:gridSpan w:val="17"/>
            <w:vAlign w:val="center"/>
          </w:tcPr>
          <w:p w14:paraId="5CE3C643" w14:textId="7D9467FC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ENCUESTA DE OPINIÓN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       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MUNICIPIO DE</w:t>
            </w: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 OJOCALIENTE DISTRITO LOCAL 11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, ZACATECAS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      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ENERO 2024</w:t>
            </w:r>
          </w:p>
        </w:tc>
      </w:tr>
      <w:tr w:rsidR="005E661F" w:rsidRPr="006D0871" w14:paraId="291BAD6A" w14:textId="77777777" w:rsidTr="00124A31">
        <w:trPr>
          <w:trHeight w:val="427"/>
        </w:trPr>
        <w:tc>
          <w:tcPr>
            <w:tcW w:w="5495" w:type="dxa"/>
            <w:gridSpan w:val="12"/>
            <w:tcBorders>
              <w:bottom w:val="single" w:sz="4" w:space="0" w:color="auto"/>
            </w:tcBorders>
          </w:tcPr>
          <w:p w14:paraId="2B85D1C5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SECCION                   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14:paraId="47CD46A3" w14:textId="77777777" w:rsidR="005E661F" w:rsidRPr="006D0871" w:rsidRDefault="005E661F" w:rsidP="00124A3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>Buenos (as) días/tardes/noches. Mi nombre es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…,</w:t>
            </w:r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vengo de 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LA EMPRESA ENCUESTADORA TRUEDATA</w:t>
            </w:r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, Queremos conocer su opinión sobre 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algunos temas SOCIALES y ECONOMICOS del</w:t>
            </w: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 Municipio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.</w:t>
            </w:r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Por este motivo estamos haciendo esta encuesta. Su respuesta es confidencial y anónima.</w:t>
            </w:r>
          </w:p>
        </w:tc>
      </w:tr>
      <w:tr w:rsidR="005E661F" w:rsidRPr="006D0871" w14:paraId="512E9BDC" w14:textId="77777777" w:rsidTr="005450DA">
        <w:trPr>
          <w:trHeight w:val="135"/>
        </w:trPr>
        <w:tc>
          <w:tcPr>
            <w:tcW w:w="1668" w:type="dxa"/>
            <w:vMerge w:val="restart"/>
            <w:tcBorders>
              <w:left w:val="nil"/>
            </w:tcBorders>
            <w:shd w:val="pct10" w:color="auto" w:fill="auto"/>
          </w:tcPr>
          <w:p w14:paraId="25D878F3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ENCUESTADOR No.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7CA4DA04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5B4CC031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A75F1A4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09C3F241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3D315AA4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96F13CE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5579197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B7919D6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953" w:type="dxa"/>
            <w:gridSpan w:val="5"/>
            <w:vMerge/>
            <w:shd w:val="pct10" w:color="auto" w:fill="auto"/>
          </w:tcPr>
          <w:p w14:paraId="5FE0E142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5E661F" w:rsidRPr="006D0871" w14:paraId="78E60A35" w14:textId="77777777" w:rsidTr="005450DA">
        <w:trPr>
          <w:trHeight w:val="154"/>
        </w:trPr>
        <w:tc>
          <w:tcPr>
            <w:tcW w:w="1668" w:type="dxa"/>
            <w:vMerge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041E1C92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23AB1C2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0C21319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063AC0D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CC663B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E7ADAC6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27A2CB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D9CF673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9A77629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5953" w:type="dxa"/>
            <w:gridSpan w:val="5"/>
            <w:vMerge/>
            <w:shd w:val="pct10" w:color="auto" w:fill="auto"/>
          </w:tcPr>
          <w:p w14:paraId="286D01AD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5E661F" w:rsidRPr="006D0871" w14:paraId="0CFBA4DF" w14:textId="77777777" w:rsidTr="005450DA">
        <w:trPr>
          <w:trHeight w:val="238"/>
        </w:trPr>
        <w:tc>
          <w:tcPr>
            <w:tcW w:w="1668" w:type="dxa"/>
            <w:vMerge w:val="restart"/>
            <w:tcBorders>
              <w:left w:val="nil"/>
            </w:tcBorders>
            <w:shd w:val="pct10" w:color="auto" w:fill="auto"/>
            <w:vAlign w:val="center"/>
          </w:tcPr>
          <w:p w14:paraId="2C229495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FOLIO:</w:t>
            </w:r>
          </w:p>
        </w:tc>
        <w:tc>
          <w:tcPr>
            <w:tcW w:w="567" w:type="dxa"/>
            <w:tcBorders>
              <w:left w:val="nil"/>
            </w:tcBorders>
            <w:shd w:val="pct10" w:color="auto" w:fill="auto"/>
            <w:vAlign w:val="center"/>
          </w:tcPr>
          <w:p w14:paraId="45AADF63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425" w:type="dxa"/>
            <w:tcBorders>
              <w:left w:val="nil"/>
            </w:tcBorders>
            <w:shd w:val="pct10" w:color="auto" w:fill="auto"/>
            <w:vAlign w:val="center"/>
          </w:tcPr>
          <w:p w14:paraId="4748A8D7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425" w:type="dxa"/>
            <w:tcBorders>
              <w:left w:val="nil"/>
            </w:tcBorders>
            <w:shd w:val="pct10" w:color="auto" w:fill="auto"/>
            <w:vAlign w:val="center"/>
          </w:tcPr>
          <w:p w14:paraId="49820BB5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425" w:type="dxa"/>
            <w:tcBorders>
              <w:left w:val="nil"/>
            </w:tcBorders>
            <w:shd w:val="pct10" w:color="auto" w:fill="auto"/>
            <w:vAlign w:val="center"/>
          </w:tcPr>
          <w:p w14:paraId="1D080329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426" w:type="dxa"/>
            <w:tcBorders>
              <w:left w:val="nil"/>
            </w:tcBorders>
            <w:shd w:val="pct10" w:color="auto" w:fill="auto"/>
            <w:vAlign w:val="center"/>
          </w:tcPr>
          <w:p w14:paraId="576DFEA8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519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14:paraId="31CF46CD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520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14:paraId="77DC0328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520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14:paraId="4E7209D2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5953" w:type="dxa"/>
            <w:gridSpan w:val="5"/>
            <w:vMerge/>
            <w:shd w:val="pct10" w:color="auto" w:fill="auto"/>
          </w:tcPr>
          <w:p w14:paraId="07EF9389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5E661F" w:rsidRPr="006D0871" w14:paraId="6ED8E18F" w14:textId="77777777" w:rsidTr="005450DA">
        <w:trPr>
          <w:trHeight w:val="176"/>
        </w:trPr>
        <w:tc>
          <w:tcPr>
            <w:tcW w:w="1668" w:type="dxa"/>
            <w:vMerge/>
            <w:tcBorders>
              <w:left w:val="nil"/>
            </w:tcBorders>
            <w:shd w:val="pct10" w:color="auto" w:fill="auto"/>
          </w:tcPr>
          <w:p w14:paraId="2CF0B809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left w:val="nil"/>
            </w:tcBorders>
            <w:shd w:val="pct10" w:color="auto" w:fill="auto"/>
            <w:vAlign w:val="center"/>
          </w:tcPr>
          <w:p w14:paraId="29D0ED83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425" w:type="dxa"/>
            <w:tcBorders>
              <w:left w:val="nil"/>
            </w:tcBorders>
            <w:shd w:val="pct10" w:color="auto" w:fill="auto"/>
            <w:vAlign w:val="center"/>
          </w:tcPr>
          <w:p w14:paraId="4F3495ED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425" w:type="dxa"/>
            <w:tcBorders>
              <w:left w:val="nil"/>
            </w:tcBorders>
            <w:shd w:val="pct10" w:color="auto" w:fill="auto"/>
            <w:vAlign w:val="center"/>
          </w:tcPr>
          <w:p w14:paraId="2F688F0C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425" w:type="dxa"/>
            <w:tcBorders>
              <w:left w:val="nil"/>
            </w:tcBorders>
            <w:shd w:val="pct10" w:color="auto" w:fill="auto"/>
            <w:vAlign w:val="center"/>
          </w:tcPr>
          <w:p w14:paraId="5944930E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426" w:type="dxa"/>
            <w:tcBorders>
              <w:left w:val="nil"/>
            </w:tcBorders>
            <w:shd w:val="pct10" w:color="auto" w:fill="auto"/>
            <w:vAlign w:val="center"/>
          </w:tcPr>
          <w:p w14:paraId="36CA55CE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519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14:paraId="0B4A91E3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520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14:paraId="46CB60F8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520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14:paraId="0353EA15" w14:textId="77777777" w:rsidR="005E661F" w:rsidRPr="006D0871" w:rsidRDefault="005E661F" w:rsidP="005450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5953" w:type="dxa"/>
            <w:gridSpan w:val="5"/>
            <w:vMerge/>
            <w:shd w:val="pct10" w:color="auto" w:fill="auto"/>
          </w:tcPr>
          <w:p w14:paraId="4547CEE4" w14:textId="77777777" w:rsidR="005E661F" w:rsidRPr="006D0871" w:rsidRDefault="005E661F" w:rsidP="00124A31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5E661F" w:rsidRPr="006D0871" w14:paraId="18DE0273" w14:textId="77777777" w:rsidTr="004F4C2A">
        <w:trPr>
          <w:trHeight w:val="581"/>
        </w:trPr>
        <w:tc>
          <w:tcPr>
            <w:tcW w:w="11448" w:type="dxa"/>
            <w:gridSpan w:val="17"/>
          </w:tcPr>
          <w:p w14:paraId="11522EE7" w14:textId="77777777" w:rsidR="005E661F" w:rsidRPr="006D0871" w:rsidRDefault="005E661F" w:rsidP="00124A31">
            <w:pPr>
              <w:pBdr>
                <w:top w:val="single" w:sz="12" w:space="1" w:color="auto"/>
                <w:bottom w:val="single" w:sz="12" w:space="1" w:color="auto"/>
              </w:pBdr>
              <w:ind w:left="34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¿Tiene usted 18 años o más y vota en esta SECCION electoral? 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Si la respuesta es AFIRMATIVA continúe la entrevista</w:t>
            </w:r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, </w:t>
            </w: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si la respuesta es NEGATIVA termine la y haga otro intento</w:t>
            </w:r>
          </w:p>
        </w:tc>
      </w:tr>
      <w:tr w:rsidR="005E661F" w:rsidRPr="006D0871" w14:paraId="5C5384B6" w14:textId="77777777" w:rsidTr="00124A31">
        <w:trPr>
          <w:trHeight w:val="233"/>
        </w:trPr>
        <w:tc>
          <w:tcPr>
            <w:tcW w:w="3050" w:type="dxa"/>
            <w:gridSpan w:val="4"/>
            <w:vAlign w:val="center"/>
          </w:tcPr>
          <w:p w14:paraId="1810C7E7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Número de Intento</w:t>
            </w:r>
          </w:p>
        </w:tc>
        <w:tc>
          <w:tcPr>
            <w:tcW w:w="432" w:type="dxa"/>
            <w:vAlign w:val="center"/>
          </w:tcPr>
          <w:p w14:paraId="56D19F64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31" w:type="dxa"/>
            <w:vAlign w:val="center"/>
          </w:tcPr>
          <w:p w14:paraId="42DC9B31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31" w:type="dxa"/>
            <w:vAlign w:val="center"/>
          </w:tcPr>
          <w:p w14:paraId="243A74CE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31" w:type="dxa"/>
            <w:gridSpan w:val="2"/>
            <w:vAlign w:val="center"/>
          </w:tcPr>
          <w:p w14:paraId="719FB9AE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32" w:type="dxa"/>
            <w:gridSpan w:val="2"/>
            <w:vAlign w:val="center"/>
          </w:tcPr>
          <w:p w14:paraId="17A346EB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31" w:type="dxa"/>
            <w:gridSpan w:val="2"/>
            <w:vAlign w:val="center"/>
          </w:tcPr>
          <w:p w14:paraId="6DE45ED7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31" w:type="dxa"/>
            <w:vAlign w:val="center"/>
          </w:tcPr>
          <w:p w14:paraId="6D174428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431" w:type="dxa"/>
            <w:vAlign w:val="center"/>
          </w:tcPr>
          <w:p w14:paraId="309E9BA8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432" w:type="dxa"/>
            <w:vAlign w:val="center"/>
          </w:tcPr>
          <w:p w14:paraId="4FC64FE0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05F32809" w14:textId="77777777" w:rsidR="005E661F" w:rsidRPr="006D0871" w:rsidRDefault="005E661F" w:rsidP="00124A3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" w:eastAsia="es-ES"/>
              </w:rPr>
            </w:pPr>
          </w:p>
        </w:tc>
      </w:tr>
    </w:tbl>
    <w:p w14:paraId="0B1710BD" w14:textId="77777777" w:rsidR="005E661F" w:rsidRPr="006D0871" w:rsidRDefault="005E661F" w:rsidP="005E661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</w:pPr>
    </w:p>
    <w:p w14:paraId="0EE9D53D" w14:textId="77777777" w:rsidR="005E661F" w:rsidRPr="006D0871" w:rsidRDefault="005E661F" w:rsidP="005E661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  <w:sectPr w:rsidR="005E661F" w:rsidRPr="006D0871" w:rsidSect="00241F6A">
          <w:headerReference w:type="default" r:id="rId6"/>
          <w:footerReference w:type="even" r:id="rId7"/>
          <w:footerReference w:type="default" r:id="rId8"/>
          <w:pgSz w:w="12240" w:h="15840" w:code="1"/>
          <w:pgMar w:top="568" w:right="680" w:bottom="284" w:left="567" w:header="425" w:footer="91" w:gutter="0"/>
          <w:cols w:sep="1" w:space="720"/>
          <w:docGrid w:linePitch="326"/>
        </w:sectPr>
      </w:pPr>
    </w:p>
    <w:p w14:paraId="262D5FD3" w14:textId="77777777" w:rsidR="005E661F" w:rsidRPr="006D0871" w:rsidRDefault="005E661F" w:rsidP="005E661F">
      <w:pPr>
        <w:spacing w:after="0" w:line="240" w:lineRule="auto"/>
        <w:rPr>
          <w:rFonts w:ascii="Arial" w:eastAsia="Times New Roman" w:hAnsi="Arial" w:cs="Arial"/>
          <w:sz w:val="6"/>
          <w:szCs w:val="6"/>
          <w:lang w:val="es-ES" w:eastAsia="es-ES"/>
        </w:rPr>
      </w:pPr>
    </w:p>
    <w:p w14:paraId="35C1E636" w14:textId="77777777" w:rsidR="005E661F" w:rsidRPr="006D0871" w:rsidRDefault="005E661F" w:rsidP="005E661F">
      <w:pPr>
        <w:shd w:val="clear" w:color="auto" w:fill="000000" w:themeFill="text1"/>
        <w:spacing w:after="0" w:line="240" w:lineRule="auto"/>
        <w:rPr>
          <w:rFonts w:ascii="Arial" w:eastAsia="Times New Roman" w:hAnsi="Arial" w:cs="Arial"/>
          <w:sz w:val="6"/>
          <w:szCs w:val="6"/>
          <w:lang w:val="es-ES" w:eastAsia="es-ES"/>
        </w:rPr>
      </w:pPr>
      <w:r w:rsidRPr="006D0871">
        <w:rPr>
          <w:rFonts w:ascii="Arial" w:eastAsia="Times New Roman" w:hAnsi="Arial" w:cs="Arial"/>
          <w:b/>
          <w:sz w:val="16"/>
          <w:szCs w:val="16"/>
          <w:lang w:val="es-ES" w:eastAsia="es-ES"/>
        </w:rPr>
        <w:t>SOCIODEMOGRÁFICOS</w:t>
      </w:r>
    </w:p>
    <w:p w14:paraId="6AA9872C" w14:textId="77777777" w:rsidR="005E661F" w:rsidRPr="006D0871" w:rsidRDefault="005E661F" w:rsidP="005E661F">
      <w:pPr>
        <w:spacing w:after="0" w:line="240" w:lineRule="auto"/>
        <w:rPr>
          <w:rFonts w:ascii="Arial" w:eastAsia="Times New Roman" w:hAnsi="Arial" w:cs="Arial"/>
          <w:sz w:val="6"/>
          <w:szCs w:val="6"/>
          <w:lang w:val="es-ES" w:eastAsia="es-ES"/>
        </w:rPr>
      </w:pPr>
    </w:p>
    <w:tbl>
      <w:tblPr>
        <w:tblW w:w="600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870"/>
      </w:tblGrid>
      <w:tr w:rsidR="005E661F" w:rsidRPr="006D0871" w14:paraId="76DD9331" w14:textId="77777777" w:rsidTr="00E82E35">
        <w:trPr>
          <w:trHeight w:val="20"/>
          <w:jc w:val="center"/>
        </w:trPr>
        <w:tc>
          <w:tcPr>
            <w:tcW w:w="1162" w:type="dxa"/>
            <w:vMerge w:val="restart"/>
            <w:shd w:val="clear" w:color="000000" w:fill="D9D9D9"/>
            <w:vAlign w:val="center"/>
            <w:hideMark/>
          </w:tcPr>
          <w:p w14:paraId="04B38FDC" w14:textId="77777777" w:rsidR="005E661F" w:rsidRPr="006D0871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0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1) ¿Qué edad tiene usted?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77A29B79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343365C5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2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32D4174D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3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0D8EAB8F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4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35584479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5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1647A04A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54DCF18D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7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3B2B90AE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8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115A309D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9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4C07C2DD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dxa"/>
            <w:vMerge w:val="restart"/>
            <w:shd w:val="clear" w:color="000000" w:fill="FFFFFF"/>
            <w:vAlign w:val="center"/>
            <w:hideMark/>
          </w:tcPr>
          <w:p w14:paraId="60CB6B3B" w14:textId="390D88DC" w:rsidR="005E661F" w:rsidRPr="006D0871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0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99)</w:t>
            </w:r>
            <w:r w:rsidR="005450DA" w:rsidRPr="005450DA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 xml:space="preserve"> Ns/Nc</w:t>
            </w:r>
          </w:p>
        </w:tc>
      </w:tr>
      <w:tr w:rsidR="005E661F" w:rsidRPr="006D0871" w14:paraId="6A9B623A" w14:textId="77777777" w:rsidTr="00E82E35">
        <w:trPr>
          <w:trHeight w:val="20"/>
          <w:jc w:val="center"/>
        </w:trPr>
        <w:tc>
          <w:tcPr>
            <w:tcW w:w="1162" w:type="dxa"/>
            <w:vMerge/>
            <w:vAlign w:val="center"/>
            <w:hideMark/>
          </w:tcPr>
          <w:p w14:paraId="2D64BA0F" w14:textId="77777777" w:rsidR="005E661F" w:rsidRPr="006D0871" w:rsidRDefault="005E661F" w:rsidP="00124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0C42A3A6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738CD4BE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2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7CCA7B20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3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7EE26F6F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4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4FD9FC6B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5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78B581E3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6644ECAE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7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7D38BBEE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8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14:paraId="048E88CF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9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  <w:hideMark/>
          </w:tcPr>
          <w:p w14:paraId="6B231DAD" w14:textId="77777777" w:rsidR="005E661F" w:rsidRPr="005450DA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5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0</w:t>
            </w:r>
          </w:p>
        </w:tc>
        <w:tc>
          <w:tcPr>
            <w:tcW w:w="870" w:type="dxa"/>
            <w:vMerge/>
            <w:vAlign w:val="center"/>
            <w:hideMark/>
          </w:tcPr>
          <w:p w14:paraId="3D3663B1" w14:textId="77777777" w:rsidR="005E661F" w:rsidRPr="006D0871" w:rsidRDefault="005E661F" w:rsidP="00124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6143E9C" w14:textId="77777777" w:rsidR="005E661F" w:rsidRPr="006D0871" w:rsidRDefault="005E661F" w:rsidP="005E661F">
      <w:pPr>
        <w:spacing w:after="0" w:line="240" w:lineRule="auto"/>
        <w:rPr>
          <w:rFonts w:ascii="Arial" w:eastAsia="Times New Roman" w:hAnsi="Arial" w:cs="Arial"/>
          <w:sz w:val="6"/>
          <w:szCs w:val="6"/>
          <w:lang w:val="es-ES" w:eastAsia="es-ES"/>
        </w:rPr>
      </w:pPr>
    </w:p>
    <w:tbl>
      <w:tblPr>
        <w:tblStyle w:val="Tablaconcuadrcula"/>
        <w:tblW w:w="5955" w:type="dxa"/>
        <w:jc w:val="center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1188"/>
        <w:gridCol w:w="1086"/>
      </w:tblGrid>
      <w:tr w:rsidR="005E661F" w:rsidRPr="006D0871" w14:paraId="5CC0BF7C" w14:textId="77777777" w:rsidTr="00124A31">
        <w:trPr>
          <w:trHeight w:val="17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1B2C3F5" w14:textId="77777777" w:rsidR="005E661F" w:rsidRPr="006D0871" w:rsidRDefault="005E661F" w:rsidP="00124A31">
            <w:pPr>
              <w:tabs>
                <w:tab w:val="left" w:pos="0"/>
              </w:tabs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2)</w:t>
            </w:r>
            <w:del w:id="0" w:author="Arturo Troncoso" w:date="2021-07-29T18:45:00Z">
              <w:r w:rsidRPr="006D0871" w:rsidDel="00E928CB">
                <w:rPr>
                  <w:rFonts w:ascii="Arial" w:hAnsi="Arial" w:cs="Arial"/>
                  <w:sz w:val="16"/>
                  <w:szCs w:val="16"/>
                  <w:lang w:val="es-ES" w:eastAsia="es-ES"/>
                </w:rPr>
                <w:delText xml:space="preserve"> </w:delText>
              </w:r>
            </w:del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Pr="006D0871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  <w:rPrChange w:id="1" w:author="Arturo Troncoso" w:date="2021-07-29T19:14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Sexo:</w:t>
            </w:r>
            <w:r w:rsidRPr="006D0871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 xml:space="preserve"> (anotar SIN preguntar)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32146D50" w14:textId="77777777" w:rsidR="005E661F" w:rsidRPr="006D0871" w:rsidRDefault="005E661F" w:rsidP="00124A31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  <w:rPrChange w:id="2" w:author="Arturo Troncoso" w:date="2021-07-30T00:27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1)</w:t>
            </w:r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Hombre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54B271B3" w14:textId="77777777" w:rsidR="005E661F" w:rsidRPr="006D0871" w:rsidRDefault="005E661F" w:rsidP="00124A31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  <w:rPrChange w:id="3" w:author="Arturo Troncoso" w:date="2021-07-30T00:27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2)</w:t>
            </w:r>
            <w:r w:rsidRPr="006D0871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Mujer</w:t>
            </w:r>
          </w:p>
        </w:tc>
      </w:tr>
    </w:tbl>
    <w:p w14:paraId="697EE19E" w14:textId="77777777" w:rsidR="005E661F" w:rsidRPr="006D0871" w:rsidRDefault="005E661F" w:rsidP="005E661F">
      <w:pPr>
        <w:spacing w:after="0" w:line="240" w:lineRule="auto"/>
        <w:rPr>
          <w:rFonts w:ascii="Arial" w:eastAsia="Times New Roman" w:hAnsi="Arial" w:cs="Arial"/>
          <w:sz w:val="6"/>
          <w:szCs w:val="6"/>
          <w:lang w:val="es-ES" w:eastAsia="es-ES"/>
        </w:rPr>
      </w:pPr>
    </w:p>
    <w:tbl>
      <w:tblPr>
        <w:tblStyle w:val="Tablaconcuadrcula"/>
        <w:tblW w:w="5954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1559"/>
        <w:gridCol w:w="2692"/>
      </w:tblGrid>
      <w:tr w:rsidR="005E661F" w:rsidRPr="00E1241C" w14:paraId="2D20A983" w14:textId="77777777" w:rsidTr="005450DA">
        <w:trPr>
          <w:jc w:val="center"/>
        </w:trPr>
        <w:tc>
          <w:tcPr>
            <w:tcW w:w="17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267FA" w14:textId="77777777" w:rsidR="005E661F" w:rsidRPr="008719A6" w:rsidRDefault="005E661F" w:rsidP="00B1429A">
            <w:pPr>
              <w:pStyle w:val="Ttulo1"/>
              <w:rPr>
                <w:sz w:val="16"/>
                <w:szCs w:val="16"/>
                <w:lang w:val="es-MX"/>
              </w:rPr>
            </w:pPr>
            <w:r w:rsidRPr="00E1241C">
              <w:rPr>
                <w:sz w:val="16"/>
                <w:szCs w:val="16"/>
              </w:rPr>
              <w:t xml:space="preserve">3) </w:t>
            </w:r>
            <w:r w:rsidRPr="008719A6">
              <w:rPr>
                <w:sz w:val="16"/>
                <w:szCs w:val="16"/>
              </w:rPr>
              <w:t>¿Cuál es su escolaridad máxima?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CC25" w14:textId="77777777" w:rsidR="005E661F" w:rsidRPr="00E1241C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E1241C">
              <w:rPr>
                <w:sz w:val="16"/>
                <w:szCs w:val="16"/>
              </w:rPr>
              <w:t>1)</w:t>
            </w:r>
            <w:r w:rsidRPr="00E1241C">
              <w:rPr>
                <w:b w:val="0"/>
                <w:sz w:val="16"/>
                <w:szCs w:val="16"/>
              </w:rPr>
              <w:t xml:space="preserve"> Nada</w:t>
            </w:r>
          </w:p>
        </w:tc>
        <w:tc>
          <w:tcPr>
            <w:tcW w:w="26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53779D" w14:textId="77777777" w:rsidR="005E661F" w:rsidRPr="00E1241C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E1241C">
              <w:rPr>
                <w:sz w:val="16"/>
                <w:szCs w:val="16"/>
              </w:rPr>
              <w:t>4)</w:t>
            </w:r>
            <w:r w:rsidRPr="00E1241C">
              <w:rPr>
                <w:b w:val="0"/>
                <w:sz w:val="16"/>
                <w:szCs w:val="16"/>
              </w:rPr>
              <w:t xml:space="preserve"> Preparatoria o carreras técnicas</w:t>
            </w:r>
          </w:p>
        </w:tc>
      </w:tr>
      <w:tr w:rsidR="005E661F" w:rsidRPr="00E1241C" w14:paraId="3903CDBB" w14:textId="77777777" w:rsidTr="005450DA">
        <w:trPr>
          <w:jc w:val="center"/>
        </w:trPr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3DA82" w14:textId="77777777" w:rsidR="005E661F" w:rsidRPr="00E1241C" w:rsidRDefault="005E661F" w:rsidP="00124A31">
            <w:pPr>
              <w:pStyle w:val="Ttulo1"/>
              <w:ind w:left="-142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297D9" w14:textId="77777777" w:rsidR="005E661F" w:rsidRPr="00E1241C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E1241C">
              <w:rPr>
                <w:sz w:val="16"/>
                <w:szCs w:val="16"/>
              </w:rPr>
              <w:t>2)</w:t>
            </w:r>
            <w:r w:rsidRPr="00E1241C">
              <w:rPr>
                <w:b w:val="0"/>
                <w:sz w:val="16"/>
                <w:szCs w:val="16"/>
              </w:rPr>
              <w:t xml:space="preserve"> Primaria </w:t>
            </w:r>
          </w:p>
        </w:tc>
        <w:tc>
          <w:tcPr>
            <w:tcW w:w="269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784BE2" w14:textId="77777777" w:rsidR="005E661F" w:rsidRPr="00E1241C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E1241C">
              <w:rPr>
                <w:sz w:val="16"/>
                <w:szCs w:val="16"/>
              </w:rPr>
              <w:t>5)</w:t>
            </w:r>
            <w:r w:rsidRPr="00E1241C">
              <w:rPr>
                <w:b w:val="0"/>
                <w:sz w:val="16"/>
                <w:szCs w:val="16"/>
              </w:rPr>
              <w:t xml:space="preserve"> Universidad/Escuela Normal </w:t>
            </w:r>
          </w:p>
        </w:tc>
      </w:tr>
      <w:tr w:rsidR="005E661F" w:rsidRPr="00E1241C" w14:paraId="75FD2B80" w14:textId="77777777" w:rsidTr="005450DA">
        <w:trPr>
          <w:jc w:val="center"/>
        </w:trPr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545A" w14:textId="77777777" w:rsidR="005E661F" w:rsidRPr="00E1241C" w:rsidRDefault="005E661F" w:rsidP="00124A31">
            <w:pPr>
              <w:pStyle w:val="Ttulo1"/>
              <w:ind w:left="-142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DD3C" w14:textId="77777777" w:rsidR="005E661F" w:rsidRPr="00E1241C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E1241C">
              <w:rPr>
                <w:sz w:val="16"/>
                <w:szCs w:val="16"/>
              </w:rPr>
              <w:t>3)</w:t>
            </w:r>
            <w:r w:rsidRPr="00E1241C">
              <w:rPr>
                <w:b w:val="0"/>
                <w:sz w:val="16"/>
                <w:szCs w:val="16"/>
              </w:rPr>
              <w:t xml:space="preserve"> Secundaria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C06C9" w14:textId="77777777" w:rsidR="005E661F" w:rsidRPr="00E1241C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E1241C">
              <w:rPr>
                <w:sz w:val="16"/>
                <w:szCs w:val="16"/>
              </w:rPr>
              <w:t>6)</w:t>
            </w:r>
            <w:r w:rsidRPr="00E1241C">
              <w:rPr>
                <w:b w:val="0"/>
                <w:sz w:val="16"/>
                <w:szCs w:val="16"/>
              </w:rPr>
              <w:t xml:space="preserve"> Posgrado (Maestría, Doctorado)</w:t>
            </w:r>
          </w:p>
        </w:tc>
      </w:tr>
      <w:tr w:rsidR="005E661F" w:rsidRPr="00E1241C" w14:paraId="0E4A4A79" w14:textId="77777777" w:rsidTr="005450DA">
        <w:trPr>
          <w:jc w:val="center"/>
        </w:trPr>
        <w:tc>
          <w:tcPr>
            <w:tcW w:w="170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7ACF94" w14:textId="77777777" w:rsidR="005E661F" w:rsidRPr="00E1241C" w:rsidRDefault="005E661F" w:rsidP="00124A31">
            <w:pPr>
              <w:pStyle w:val="Ttulo1"/>
              <w:ind w:left="-142"/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7A20D4" w14:textId="77777777" w:rsidR="005E661F" w:rsidRPr="00E1241C" w:rsidRDefault="005E661F" w:rsidP="00124A31">
            <w:pPr>
              <w:pStyle w:val="Ttulo1"/>
              <w:jc w:val="center"/>
              <w:rPr>
                <w:b w:val="0"/>
                <w:sz w:val="16"/>
                <w:szCs w:val="16"/>
              </w:rPr>
            </w:pPr>
            <w:r w:rsidRPr="00E1241C">
              <w:rPr>
                <w:sz w:val="16"/>
                <w:szCs w:val="16"/>
              </w:rPr>
              <w:t>99)</w:t>
            </w:r>
            <w:r w:rsidRPr="00E1241C">
              <w:rPr>
                <w:b w:val="0"/>
                <w:sz w:val="16"/>
                <w:szCs w:val="16"/>
              </w:rPr>
              <w:t xml:space="preserve"> No contestó </w:t>
            </w:r>
            <w:r w:rsidRPr="0072755A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E</w:t>
            </w:r>
            <w:r w:rsidRPr="0072755A">
              <w:rPr>
                <w:bCs/>
                <w:sz w:val="16"/>
                <w:szCs w:val="16"/>
              </w:rPr>
              <w:t>sp)</w:t>
            </w:r>
          </w:p>
        </w:tc>
      </w:tr>
    </w:tbl>
    <w:p w14:paraId="5317B52F" w14:textId="77777777" w:rsidR="005E661F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tbl>
      <w:tblPr>
        <w:tblW w:w="609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418"/>
      </w:tblGrid>
      <w:tr w:rsidR="005E661F" w:rsidRPr="007749C8" w14:paraId="30711D4F" w14:textId="77777777" w:rsidTr="00E82E35">
        <w:trPr>
          <w:trHeight w:val="20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EB2E0" w14:textId="77777777" w:rsidR="005E661F" w:rsidRPr="007749C8" w:rsidRDefault="005E661F" w:rsidP="00124A31">
            <w:pPr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9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4) ¿Usted percibe un ingreso económico por algún trabajo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 venta de productos</w:t>
            </w:r>
            <w:r w:rsidRPr="007749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?</w:t>
            </w:r>
          </w:p>
        </w:tc>
      </w:tr>
      <w:tr w:rsidR="005E661F" w:rsidRPr="007749C8" w14:paraId="626D7D52" w14:textId="77777777" w:rsidTr="00E82E35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22AE" w14:textId="77777777" w:rsidR="005E661F" w:rsidRPr="007749C8" w:rsidRDefault="005E661F" w:rsidP="00124A31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EB3EF" wp14:editId="6D699138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-635</wp:posOffset>
                      </wp:positionV>
                      <wp:extent cx="95250" cy="171450"/>
                      <wp:effectExtent l="19050" t="0" r="38100" b="38100"/>
                      <wp:wrapNone/>
                      <wp:docPr id="1888321167" name="Flecha: hacia abaj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B21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: hacia abajo 1" o:spid="_x0000_s1026" type="#_x0000_t67" style="position:absolute;margin-left:113.85pt;margin-top:-.05pt;width:7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" adj="15600" fillcolor="#4472c4 [3204]" strokecolor="#1f3763 [1604]" strokeweight="1pt">
                      <v:path arrowok="t"/>
                    </v:shape>
                  </w:pict>
                </mc:Fallback>
              </mc:AlternateContent>
            </w:r>
            <w:r w:rsidRPr="007749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1)</w:t>
            </w:r>
            <w:r w:rsidRPr="007749C8">
              <w:rPr>
                <w:rFonts w:ascii="Arial" w:hAnsi="Arial" w:cs="Arial"/>
                <w:color w:val="000000"/>
                <w:sz w:val="16"/>
                <w:szCs w:val="16"/>
              </w:rPr>
              <w:t xml:space="preserve"> Sí (Cuál es su trabajo)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8057C40" w14:textId="77777777" w:rsidR="005E661F" w:rsidRPr="007749C8" w:rsidRDefault="005E661F" w:rsidP="00124A31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4F06E" wp14:editId="20B872C5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1905</wp:posOffset>
                      </wp:positionV>
                      <wp:extent cx="95250" cy="171450"/>
                      <wp:effectExtent l="19050" t="0" r="38100" b="38100"/>
                      <wp:wrapNone/>
                      <wp:docPr id="58523942" name="Flecha: hacia abaj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159FD" id="Flecha: hacia abajo 2" o:spid="_x0000_s1026" type="#_x0000_t67" style="position:absolute;margin-left:87.15pt;margin-top:.15pt;width:7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" adj="15600" fillcolor="#4472c4 [3204]" strokecolor="#1f3763 [1604]" strokeweight="1pt">
                      <v:path arrowok="t"/>
                    </v:shape>
                  </w:pict>
                </mc:Fallback>
              </mc:AlternateContent>
            </w:r>
            <w:r w:rsidRPr="007749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2)</w:t>
            </w:r>
            <w:r w:rsidRPr="007749C8">
              <w:rPr>
                <w:rFonts w:ascii="Arial" w:hAnsi="Arial" w:cs="Arial"/>
                <w:color w:val="000000"/>
                <w:sz w:val="16"/>
                <w:szCs w:val="16"/>
              </w:rPr>
              <w:t xml:space="preserve"> No (A qué se dedica)</w:t>
            </w:r>
            <w:r w:rsidRPr="007749C8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7C73A7" w14:textId="77777777" w:rsidR="005E661F" w:rsidRPr="007749C8" w:rsidRDefault="005E661F" w:rsidP="00124A31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49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99)</w:t>
            </w:r>
            <w:r w:rsidRPr="007749C8">
              <w:rPr>
                <w:rFonts w:ascii="Arial" w:hAnsi="Arial" w:cs="Arial"/>
                <w:color w:val="000000"/>
                <w:sz w:val="16"/>
                <w:szCs w:val="16"/>
              </w:rPr>
              <w:t xml:space="preserve"> Ns/Nc </w:t>
            </w:r>
            <w:r w:rsidRPr="007275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(Esp)</w:t>
            </w:r>
          </w:p>
        </w:tc>
      </w:tr>
    </w:tbl>
    <w:p w14:paraId="1D6DA0B6" w14:textId="77777777" w:rsidR="005E661F" w:rsidRDefault="005E661F" w:rsidP="005E661F">
      <w:pPr>
        <w:spacing w:after="0" w:line="240" w:lineRule="auto"/>
        <w:contextualSpacing/>
        <w:rPr>
          <w:rFonts w:ascii="Arial" w:eastAsia="Times New Roman" w:hAnsi="Arial" w:cs="Arial"/>
          <w:b/>
          <w:sz w:val="6"/>
          <w:szCs w:val="6"/>
          <w:lang w:val="es-ES_tradnl" w:eastAsia="es-ES"/>
        </w:rPr>
      </w:pPr>
    </w:p>
    <w:tbl>
      <w:tblPr>
        <w:tblStyle w:val="Tablaconcuadrcula"/>
        <w:tblW w:w="610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712"/>
      </w:tblGrid>
      <w:tr w:rsidR="005E661F" w:rsidRPr="007749C8" w14:paraId="67C5B915" w14:textId="77777777" w:rsidTr="00E82E35">
        <w:trPr>
          <w:trHeight w:val="227"/>
          <w:jc w:val="center"/>
        </w:trPr>
        <w:tc>
          <w:tcPr>
            <w:tcW w:w="4390" w:type="dxa"/>
            <w:vAlign w:val="center"/>
          </w:tcPr>
          <w:p w14:paraId="11BB2B81" w14:textId="77777777" w:rsidR="005E661F" w:rsidRPr="007749C8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es-ES"/>
              </w:rPr>
            </w:pPr>
            <w:ins w:id="4" w:author="Polo" w:date="2017-03-28T13:01:00Z">
              <w:r w:rsidRPr="007749C8">
                <w:rPr>
                  <w:rFonts w:cs="Arial"/>
                  <w:b/>
                  <w:bCs/>
                  <w:color w:val="000000"/>
                  <w:szCs w:val="16"/>
                  <w:lang w:eastAsia="es-MX"/>
                </w:rPr>
                <w:t>1)</w:t>
              </w:r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 xml:space="preserve"> </w:t>
              </w:r>
            </w:ins>
            <w:r w:rsidRPr="007749C8">
              <w:rPr>
                <w:rFonts w:cs="Arial"/>
                <w:color w:val="000000"/>
                <w:szCs w:val="16"/>
                <w:lang w:eastAsia="es-MX"/>
              </w:rPr>
              <w:t>Agropecuario (Campo, Ganadería</w:t>
            </w:r>
            <w:ins w:id="5" w:author="Polo" w:date="2017-03-28T13:01:00Z"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 xml:space="preserve"> Forestal)</w:t>
              </w:r>
            </w:ins>
          </w:p>
        </w:tc>
        <w:tc>
          <w:tcPr>
            <w:tcW w:w="1712" w:type="dxa"/>
            <w:shd w:val="clear" w:color="auto" w:fill="FFE599" w:themeFill="accent4" w:themeFillTint="66"/>
            <w:vAlign w:val="center"/>
          </w:tcPr>
          <w:p w14:paraId="5480AEFB" w14:textId="77777777" w:rsidR="005E661F" w:rsidRPr="007749C8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es-ES"/>
              </w:rPr>
            </w:pPr>
            <w:r w:rsidRPr="007749C8">
              <w:rPr>
                <w:rFonts w:cs="Arial"/>
                <w:b/>
                <w:bCs/>
                <w:szCs w:val="16"/>
                <w:lang w:eastAsia="es-MX"/>
              </w:rPr>
              <w:t>1</w:t>
            </w:r>
            <w:ins w:id="6" w:author="Polo" w:date="2017-03-28T13:01:00Z">
              <w:r w:rsidRPr="007749C8">
                <w:rPr>
                  <w:rFonts w:cs="Arial"/>
                  <w:b/>
                  <w:bCs/>
                  <w:szCs w:val="16"/>
                  <w:lang w:eastAsia="es-MX"/>
                </w:rPr>
                <w:t>)</w:t>
              </w:r>
              <w:r w:rsidRPr="007749C8">
                <w:rPr>
                  <w:rFonts w:cs="Arial"/>
                  <w:szCs w:val="16"/>
                  <w:lang w:eastAsia="es-MX"/>
                </w:rPr>
                <w:t xml:space="preserve"> Estudiante</w:t>
              </w:r>
            </w:ins>
          </w:p>
        </w:tc>
      </w:tr>
      <w:tr w:rsidR="005E661F" w:rsidRPr="007749C8" w14:paraId="4326BD5D" w14:textId="77777777" w:rsidTr="005450DA">
        <w:trPr>
          <w:trHeight w:val="170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75A5C08" w14:textId="77777777" w:rsidR="005E661F" w:rsidRPr="00A2680C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pt-BR"/>
              </w:rPr>
            </w:pPr>
            <w:ins w:id="7" w:author="Polo" w:date="2017-03-28T13:01:00Z">
              <w:r w:rsidRPr="00A2680C">
                <w:rPr>
                  <w:rFonts w:cs="Arial"/>
                  <w:b/>
                  <w:bCs/>
                  <w:color w:val="000000"/>
                  <w:szCs w:val="16"/>
                  <w:lang w:val="pt-BR" w:eastAsia="es-MX"/>
                </w:rPr>
                <w:t>2)</w:t>
              </w:r>
              <w:r w:rsidRPr="00A2680C">
                <w:rPr>
                  <w:rFonts w:cs="Arial"/>
                  <w:color w:val="000000"/>
                  <w:szCs w:val="16"/>
                  <w:lang w:val="pt-BR" w:eastAsia="es-MX"/>
                </w:rPr>
                <w:t xml:space="preserve"> Industria Manufacturera (Maquila</w:t>
              </w:r>
            </w:ins>
            <w:r w:rsidRPr="00A2680C">
              <w:rPr>
                <w:rFonts w:cs="Arial"/>
                <w:color w:val="000000"/>
                <w:szCs w:val="16"/>
                <w:lang w:val="pt-BR" w:eastAsia="es-MX"/>
              </w:rPr>
              <w:t xml:space="preserve"> (</w:t>
            </w:r>
            <w:ins w:id="8" w:author="Polo" w:date="2017-03-28T13:01:00Z">
              <w:r w:rsidRPr="00A2680C">
                <w:rPr>
                  <w:rFonts w:cs="Arial"/>
                  <w:color w:val="000000"/>
                  <w:szCs w:val="16"/>
                  <w:lang w:val="pt-BR" w:eastAsia="es-MX"/>
                </w:rPr>
                <w:t>doras, Fabricas etc.)</w:t>
              </w:r>
            </w:ins>
          </w:p>
        </w:tc>
        <w:tc>
          <w:tcPr>
            <w:tcW w:w="1712" w:type="dxa"/>
            <w:shd w:val="clear" w:color="auto" w:fill="FFE599" w:themeFill="accent4" w:themeFillTint="66"/>
            <w:vAlign w:val="center"/>
          </w:tcPr>
          <w:p w14:paraId="50896CFB" w14:textId="77777777" w:rsidR="005E661F" w:rsidRPr="007749C8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es-ES"/>
              </w:rPr>
            </w:pPr>
            <w:r w:rsidRPr="007749C8">
              <w:rPr>
                <w:rFonts w:cs="Arial"/>
                <w:b/>
                <w:bCs/>
                <w:szCs w:val="16"/>
                <w:lang w:eastAsia="es-MX"/>
              </w:rPr>
              <w:t>2</w:t>
            </w:r>
            <w:ins w:id="9" w:author="Polo" w:date="2017-03-28T13:01:00Z">
              <w:r w:rsidRPr="007749C8">
                <w:rPr>
                  <w:rFonts w:cs="Arial"/>
                  <w:b/>
                  <w:bCs/>
                  <w:szCs w:val="16"/>
                  <w:lang w:eastAsia="es-MX"/>
                </w:rPr>
                <w:t>)</w:t>
              </w:r>
              <w:r w:rsidRPr="007749C8">
                <w:rPr>
                  <w:rFonts w:cs="Arial"/>
                  <w:szCs w:val="16"/>
                  <w:lang w:eastAsia="es-MX"/>
                </w:rPr>
                <w:t xml:space="preserve"> Desempleado</w:t>
              </w:r>
            </w:ins>
          </w:p>
        </w:tc>
      </w:tr>
      <w:tr w:rsidR="005E661F" w:rsidRPr="007749C8" w14:paraId="7EE0A6B2" w14:textId="77777777" w:rsidTr="00E82E35">
        <w:trPr>
          <w:trHeight w:val="227"/>
          <w:jc w:val="center"/>
        </w:trPr>
        <w:tc>
          <w:tcPr>
            <w:tcW w:w="4390" w:type="dxa"/>
            <w:vAlign w:val="center"/>
          </w:tcPr>
          <w:p w14:paraId="403B6D01" w14:textId="77777777" w:rsidR="005E661F" w:rsidRPr="007749C8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es-ES"/>
              </w:rPr>
            </w:pPr>
            <w:r w:rsidRPr="007749C8">
              <w:rPr>
                <w:rFonts w:cs="Arial"/>
                <w:b/>
                <w:bCs/>
                <w:color w:val="000000"/>
                <w:szCs w:val="16"/>
                <w:lang w:eastAsia="es-MX"/>
              </w:rPr>
              <w:t>3)</w:t>
            </w:r>
            <w:r w:rsidRPr="007749C8">
              <w:rPr>
                <w:rFonts w:cs="Arial"/>
                <w:color w:val="000000"/>
                <w:szCs w:val="16"/>
                <w:lang w:eastAsia="es-MX"/>
              </w:rPr>
              <w:t xml:space="preserve"> </w:t>
            </w:r>
            <w:ins w:id="10" w:author="Polo" w:date="2017-03-28T13:01:00Z"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>Construcción (Albañil, Constructor etc.)</w:t>
              </w:r>
            </w:ins>
          </w:p>
        </w:tc>
        <w:tc>
          <w:tcPr>
            <w:tcW w:w="1712" w:type="dxa"/>
            <w:shd w:val="clear" w:color="auto" w:fill="FFE599" w:themeFill="accent4" w:themeFillTint="66"/>
            <w:vAlign w:val="center"/>
          </w:tcPr>
          <w:p w14:paraId="42D19F7F" w14:textId="77777777" w:rsidR="005E661F" w:rsidRPr="007749C8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es-ES"/>
              </w:rPr>
            </w:pPr>
            <w:r w:rsidRPr="007749C8">
              <w:rPr>
                <w:rFonts w:cs="Arial"/>
                <w:b/>
                <w:bCs/>
                <w:color w:val="000000"/>
                <w:szCs w:val="16"/>
                <w:lang w:eastAsia="es-MX"/>
              </w:rPr>
              <w:t>3)</w:t>
            </w:r>
            <w:r w:rsidRPr="007749C8">
              <w:rPr>
                <w:rFonts w:cs="Arial"/>
                <w:color w:val="000000"/>
                <w:szCs w:val="16"/>
                <w:lang w:eastAsia="es-MX"/>
              </w:rPr>
              <w:t xml:space="preserve"> </w:t>
            </w:r>
            <w:ins w:id="11" w:author="Polo" w:date="2017-03-28T13:01:00Z"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>Jubilada/o</w:t>
              </w:r>
            </w:ins>
          </w:p>
        </w:tc>
      </w:tr>
      <w:tr w:rsidR="005E661F" w:rsidRPr="007749C8" w14:paraId="4F5FD904" w14:textId="77777777" w:rsidTr="005450DA">
        <w:trPr>
          <w:trHeight w:val="376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B67F985" w14:textId="77777777" w:rsidR="005E661F" w:rsidRPr="007749C8" w:rsidRDefault="005E661F" w:rsidP="00124A31">
            <w:pPr>
              <w:pStyle w:val="Textoindependiente"/>
              <w:rPr>
                <w:rFonts w:cs="Arial"/>
                <w:color w:val="000000"/>
                <w:szCs w:val="16"/>
                <w:lang w:eastAsia="es-MX"/>
              </w:rPr>
            </w:pPr>
            <w:r w:rsidRPr="007749C8">
              <w:rPr>
                <w:rFonts w:cs="Arial"/>
                <w:b/>
                <w:bCs/>
                <w:color w:val="000000"/>
                <w:szCs w:val="16"/>
                <w:lang w:eastAsia="es-MX"/>
              </w:rPr>
              <w:t>4)</w:t>
            </w:r>
            <w:r w:rsidRPr="007749C8">
              <w:rPr>
                <w:rFonts w:cs="Arial"/>
                <w:color w:val="000000"/>
                <w:szCs w:val="16"/>
                <w:lang w:eastAsia="es-MX"/>
              </w:rPr>
              <w:t xml:space="preserve"> </w:t>
            </w:r>
            <w:ins w:id="12" w:author="Polo" w:date="2017-03-28T13:01:00Z"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>Comercio (Alimentos, Bebidas, Pa</w:t>
              </w:r>
            </w:ins>
            <w:r>
              <w:rPr>
                <w:rFonts w:cs="Arial"/>
                <w:color w:val="000000"/>
                <w:szCs w:val="16"/>
                <w:lang w:eastAsia="es-MX"/>
              </w:rPr>
              <w:t>pelerías</w:t>
            </w:r>
            <w:ins w:id="13" w:author="Polo" w:date="2017-03-28T13:01:00Z"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>, Esparcimiento, Vestido, Calzado</w:t>
              </w:r>
            </w:ins>
            <w:r>
              <w:rPr>
                <w:rFonts w:cs="Arial"/>
                <w:color w:val="000000"/>
                <w:szCs w:val="16"/>
                <w:lang w:eastAsia="es-MX"/>
              </w:rPr>
              <w:t>, Productos varios</w:t>
            </w:r>
            <w:ins w:id="14" w:author="Polo" w:date="2017-03-28T13:01:00Z"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>)</w:t>
              </w:r>
            </w:ins>
          </w:p>
        </w:tc>
        <w:tc>
          <w:tcPr>
            <w:tcW w:w="1712" w:type="dxa"/>
            <w:shd w:val="clear" w:color="auto" w:fill="FFE599" w:themeFill="accent4" w:themeFillTint="66"/>
            <w:vAlign w:val="center"/>
          </w:tcPr>
          <w:p w14:paraId="2EDC2AB9" w14:textId="77777777" w:rsidR="005E661F" w:rsidRPr="007749C8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es-ES"/>
              </w:rPr>
            </w:pPr>
            <w:r w:rsidRPr="007749C8">
              <w:rPr>
                <w:rFonts w:cs="Arial"/>
                <w:b/>
                <w:bCs/>
                <w:szCs w:val="16"/>
                <w:lang w:eastAsia="es-MX"/>
              </w:rPr>
              <w:t>4</w:t>
            </w:r>
            <w:ins w:id="15" w:author="Polo" w:date="2017-03-28T13:01:00Z">
              <w:r w:rsidRPr="007749C8">
                <w:rPr>
                  <w:rFonts w:cs="Arial"/>
                  <w:b/>
                  <w:bCs/>
                  <w:szCs w:val="16"/>
                  <w:lang w:eastAsia="es-MX"/>
                </w:rPr>
                <w:t>)</w:t>
              </w:r>
              <w:r w:rsidRPr="007749C8">
                <w:rPr>
                  <w:rFonts w:cs="Arial"/>
                  <w:szCs w:val="16"/>
                  <w:lang w:eastAsia="es-MX"/>
                </w:rPr>
                <w:t xml:space="preserve"> Actividades del Hogar</w:t>
              </w:r>
            </w:ins>
          </w:p>
        </w:tc>
      </w:tr>
      <w:tr w:rsidR="005E661F" w:rsidRPr="007749C8" w14:paraId="192E5F95" w14:textId="77777777" w:rsidTr="00E82E35">
        <w:trPr>
          <w:trHeight w:val="376"/>
          <w:jc w:val="center"/>
        </w:trPr>
        <w:tc>
          <w:tcPr>
            <w:tcW w:w="4390" w:type="dxa"/>
            <w:vAlign w:val="center"/>
          </w:tcPr>
          <w:p w14:paraId="2B15582E" w14:textId="77777777" w:rsidR="005E661F" w:rsidRPr="007749C8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es-ES"/>
              </w:rPr>
            </w:pPr>
            <w:r w:rsidRPr="007749C8">
              <w:rPr>
                <w:rFonts w:cs="Arial"/>
                <w:b/>
                <w:bCs/>
                <w:szCs w:val="16"/>
                <w:lang w:eastAsia="es-MX"/>
              </w:rPr>
              <w:t>5)</w:t>
            </w:r>
            <w:r w:rsidRPr="007749C8">
              <w:rPr>
                <w:rFonts w:cs="Arial"/>
                <w:szCs w:val="16"/>
                <w:lang w:eastAsia="es-MX"/>
              </w:rPr>
              <w:t xml:space="preserve"> </w:t>
            </w:r>
            <w:ins w:id="16" w:author="Polo" w:date="2017-03-28T13:01:00Z">
              <w:r w:rsidRPr="007749C8">
                <w:rPr>
                  <w:rFonts w:cs="Arial"/>
                  <w:szCs w:val="16"/>
                  <w:lang w:eastAsia="es-MX"/>
                </w:rPr>
                <w:t xml:space="preserve">Servicios (Bancos, Seguridad Restaurante, Hotel, Educativos, Salud, Gobierno, Talleres, Belleza, Sindicatos, Partidos </w:t>
              </w:r>
            </w:ins>
            <w:r w:rsidRPr="007749C8">
              <w:rPr>
                <w:rFonts w:cs="Arial"/>
                <w:szCs w:val="16"/>
                <w:lang w:eastAsia="es-MX"/>
              </w:rPr>
              <w:t>Políticos, limpieza</w:t>
            </w:r>
            <w:ins w:id="17" w:author="Polo" w:date="2017-03-28T13:01:00Z">
              <w:r w:rsidRPr="007749C8">
                <w:rPr>
                  <w:rFonts w:cs="Arial"/>
                  <w:szCs w:val="16"/>
                  <w:lang w:eastAsia="es-MX"/>
                </w:rPr>
                <w:t>)</w:t>
              </w:r>
            </w:ins>
          </w:p>
        </w:tc>
        <w:tc>
          <w:tcPr>
            <w:tcW w:w="1712" w:type="dxa"/>
            <w:shd w:val="clear" w:color="auto" w:fill="FFE599" w:themeFill="accent4" w:themeFillTint="66"/>
            <w:vAlign w:val="center"/>
          </w:tcPr>
          <w:p w14:paraId="6CE49B80" w14:textId="77777777" w:rsidR="005E661F" w:rsidRPr="007749C8" w:rsidRDefault="005E661F" w:rsidP="00124A31">
            <w:pPr>
              <w:pStyle w:val="Textoindependiente"/>
              <w:rPr>
                <w:rFonts w:cs="Arial"/>
                <w:sz w:val="6"/>
                <w:szCs w:val="6"/>
                <w:lang w:val="es-ES"/>
              </w:rPr>
            </w:pPr>
          </w:p>
        </w:tc>
      </w:tr>
      <w:tr w:rsidR="005E661F" w:rsidRPr="007749C8" w14:paraId="7216C87E" w14:textId="77777777" w:rsidTr="005450DA">
        <w:trPr>
          <w:trHeight w:val="113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315A821" w14:textId="77777777" w:rsidR="005E661F" w:rsidRPr="007749C8" w:rsidRDefault="005E661F" w:rsidP="00124A31">
            <w:pPr>
              <w:pStyle w:val="Textoindependiente"/>
              <w:jc w:val="center"/>
              <w:rPr>
                <w:rFonts w:cs="Arial"/>
                <w:szCs w:val="16"/>
                <w:lang w:eastAsia="es-MX"/>
              </w:rPr>
            </w:pPr>
            <w:ins w:id="18" w:author="Polo" w:date="2017-06-28T11:20:00Z">
              <w:r w:rsidRPr="007749C8">
                <w:rPr>
                  <w:rFonts w:cs="Arial"/>
                  <w:b/>
                  <w:bCs/>
                  <w:color w:val="000000"/>
                  <w:szCs w:val="16"/>
                  <w:lang w:eastAsia="es-MX"/>
                </w:rPr>
                <w:t>99)</w:t>
              </w:r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 xml:space="preserve"> N.C. </w:t>
              </w:r>
              <w:r w:rsidRPr="0072755A">
                <w:rPr>
                  <w:rFonts w:cs="Arial"/>
                  <w:b/>
                  <w:bCs/>
                  <w:color w:val="000000"/>
                  <w:szCs w:val="16"/>
                  <w:lang w:eastAsia="es-MX"/>
                </w:rPr>
                <w:t>(</w:t>
              </w:r>
            </w:ins>
            <w:r>
              <w:rPr>
                <w:rFonts w:cs="Arial"/>
                <w:b/>
                <w:bCs/>
                <w:color w:val="000000"/>
                <w:szCs w:val="16"/>
                <w:lang w:eastAsia="es-MX"/>
              </w:rPr>
              <w:t>E</w:t>
            </w:r>
            <w:ins w:id="19" w:author="Polo" w:date="2017-06-28T11:20:00Z">
              <w:r w:rsidRPr="0072755A">
                <w:rPr>
                  <w:rFonts w:cs="Arial"/>
                  <w:b/>
                  <w:bCs/>
                  <w:color w:val="000000"/>
                  <w:szCs w:val="16"/>
                  <w:lang w:eastAsia="es-MX"/>
                </w:rPr>
                <w:t>sp)</w:t>
              </w:r>
            </w:ins>
          </w:p>
        </w:tc>
        <w:tc>
          <w:tcPr>
            <w:tcW w:w="1712" w:type="dxa"/>
            <w:shd w:val="clear" w:color="auto" w:fill="FFE599" w:themeFill="accent4" w:themeFillTint="66"/>
            <w:vAlign w:val="center"/>
          </w:tcPr>
          <w:p w14:paraId="10DFBB07" w14:textId="77777777" w:rsidR="005E661F" w:rsidRPr="007749C8" w:rsidRDefault="005E661F" w:rsidP="00124A31">
            <w:pPr>
              <w:pStyle w:val="Textoindependiente"/>
              <w:jc w:val="center"/>
              <w:rPr>
                <w:rFonts w:cs="Arial"/>
                <w:sz w:val="6"/>
                <w:szCs w:val="6"/>
                <w:lang w:val="es-ES"/>
              </w:rPr>
            </w:pPr>
            <w:ins w:id="20" w:author="Polo" w:date="2017-06-28T11:20:00Z">
              <w:r w:rsidRPr="007749C8">
                <w:rPr>
                  <w:rFonts w:cs="Arial"/>
                  <w:b/>
                  <w:bCs/>
                  <w:color w:val="000000"/>
                  <w:szCs w:val="16"/>
                  <w:lang w:eastAsia="es-MX"/>
                </w:rPr>
                <w:t>99)</w:t>
              </w:r>
              <w:r w:rsidRPr="007749C8">
                <w:rPr>
                  <w:rFonts w:cs="Arial"/>
                  <w:color w:val="000000"/>
                  <w:szCs w:val="16"/>
                  <w:lang w:eastAsia="es-MX"/>
                </w:rPr>
                <w:t xml:space="preserve"> N.C. </w:t>
              </w:r>
              <w:r w:rsidRPr="00021A89">
                <w:rPr>
                  <w:rFonts w:cs="Arial"/>
                  <w:b/>
                  <w:bCs/>
                  <w:color w:val="000000"/>
                  <w:szCs w:val="16"/>
                  <w:lang w:eastAsia="es-MX"/>
                </w:rPr>
                <w:t>(</w:t>
              </w:r>
            </w:ins>
            <w:r>
              <w:rPr>
                <w:rFonts w:cs="Arial"/>
                <w:b/>
                <w:bCs/>
                <w:color w:val="000000"/>
                <w:szCs w:val="16"/>
                <w:lang w:eastAsia="es-MX"/>
              </w:rPr>
              <w:t>E</w:t>
            </w:r>
            <w:ins w:id="21" w:author="Polo" w:date="2017-06-28T11:20:00Z">
              <w:r w:rsidRPr="00021A89">
                <w:rPr>
                  <w:rFonts w:cs="Arial"/>
                  <w:b/>
                  <w:bCs/>
                  <w:color w:val="000000"/>
                  <w:szCs w:val="16"/>
                  <w:lang w:eastAsia="es-MX"/>
                </w:rPr>
                <w:t>sp)</w:t>
              </w:r>
            </w:ins>
          </w:p>
        </w:tc>
      </w:tr>
    </w:tbl>
    <w:p w14:paraId="6F167884" w14:textId="77777777" w:rsidR="005E661F" w:rsidRPr="006D0871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tbl>
      <w:tblPr>
        <w:tblStyle w:val="Tablaconcuadrcula"/>
        <w:tblW w:w="609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1560"/>
      </w:tblGrid>
      <w:tr w:rsidR="005E661F" w:rsidRPr="007749C8" w14:paraId="7BF98F1E" w14:textId="77777777" w:rsidTr="005450DA">
        <w:trPr>
          <w:trHeight w:val="170"/>
          <w:jc w:val="center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4C1A4BC6" w14:textId="77777777" w:rsidR="005E661F" w:rsidRPr="007749C8" w:rsidRDefault="005E661F" w:rsidP="00124A31">
            <w:pPr>
              <w:pStyle w:val="Textoindependiente"/>
              <w:tabs>
                <w:tab w:val="clear" w:pos="360"/>
                <w:tab w:val="left" w:pos="459"/>
              </w:tabs>
              <w:ind w:left="34"/>
              <w:rPr>
                <w:rFonts w:cs="Arial"/>
                <w:b/>
                <w:szCs w:val="16"/>
              </w:rPr>
            </w:pPr>
            <w:r w:rsidRPr="007749C8">
              <w:rPr>
                <w:rFonts w:cs="Arial"/>
                <w:b/>
                <w:szCs w:val="16"/>
                <w:lang w:val="es-ES"/>
              </w:rPr>
              <w:t>5</w:t>
            </w:r>
            <w:r w:rsidRPr="007749C8">
              <w:rPr>
                <w:rFonts w:cs="Arial"/>
                <w:b/>
                <w:szCs w:val="16"/>
              </w:rPr>
              <w:t xml:space="preserve">) ¿De acuerdo </w:t>
            </w:r>
            <w:r>
              <w:rPr>
                <w:rFonts w:cs="Arial"/>
                <w:b/>
                <w:szCs w:val="16"/>
              </w:rPr>
              <w:t>con</w:t>
            </w:r>
            <w:r w:rsidRPr="007749C8">
              <w:rPr>
                <w:rFonts w:cs="Arial"/>
                <w:b/>
                <w:szCs w:val="16"/>
              </w:rPr>
              <w:t xml:space="preserve"> su percepción, usted en cuál clase económica se visualiza?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D9D375" w14:textId="77777777" w:rsidR="005E661F" w:rsidRPr="007749C8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7749C8">
              <w:rPr>
                <w:sz w:val="16"/>
                <w:szCs w:val="16"/>
              </w:rPr>
              <w:t>1)</w:t>
            </w:r>
            <w:r w:rsidRPr="007749C8">
              <w:rPr>
                <w:b w:val="0"/>
                <w:sz w:val="16"/>
                <w:szCs w:val="16"/>
              </w:rPr>
              <w:t xml:space="preserve"> Alta</w:t>
            </w:r>
          </w:p>
        </w:tc>
        <w:tc>
          <w:tcPr>
            <w:tcW w:w="1560" w:type="dxa"/>
            <w:vAlign w:val="center"/>
          </w:tcPr>
          <w:p w14:paraId="6A91F1E3" w14:textId="77777777" w:rsidR="005E661F" w:rsidRPr="007749C8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749C8">
              <w:rPr>
                <w:sz w:val="16"/>
                <w:szCs w:val="16"/>
              </w:rPr>
              <w:t>)</w:t>
            </w:r>
            <w:r w:rsidRPr="007749C8">
              <w:rPr>
                <w:b w:val="0"/>
                <w:sz w:val="16"/>
                <w:szCs w:val="16"/>
              </w:rPr>
              <w:t xml:space="preserve"> Baja</w:t>
            </w:r>
          </w:p>
        </w:tc>
      </w:tr>
      <w:tr w:rsidR="005E661F" w:rsidRPr="007749C8" w14:paraId="72336DC1" w14:textId="77777777" w:rsidTr="005450DA">
        <w:trPr>
          <w:trHeight w:val="170"/>
          <w:jc w:val="center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14:paraId="2FF46331" w14:textId="77777777" w:rsidR="005E661F" w:rsidRPr="007749C8" w:rsidRDefault="005E661F" w:rsidP="00124A31">
            <w:pPr>
              <w:pStyle w:val="Ttulo1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8E1ADA" w14:textId="77777777" w:rsidR="005E661F" w:rsidRPr="007749C8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E050F1">
              <w:rPr>
                <w:bCs/>
                <w:sz w:val="16"/>
                <w:szCs w:val="16"/>
              </w:rPr>
              <w:t>2)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7749C8">
              <w:rPr>
                <w:b w:val="0"/>
                <w:sz w:val="16"/>
                <w:szCs w:val="16"/>
              </w:rPr>
              <w:t>Media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A9050B" w14:textId="0BC43134" w:rsidR="005E661F" w:rsidRPr="007749C8" w:rsidRDefault="005E661F" w:rsidP="00124A31">
            <w:pPr>
              <w:pStyle w:val="Ttulo1"/>
              <w:rPr>
                <w:b w:val="0"/>
                <w:sz w:val="16"/>
                <w:szCs w:val="16"/>
              </w:rPr>
            </w:pPr>
            <w:r w:rsidRPr="007749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7749C8">
              <w:rPr>
                <w:sz w:val="16"/>
                <w:szCs w:val="16"/>
              </w:rPr>
              <w:t>)</w:t>
            </w:r>
            <w:r w:rsidRPr="00021A89">
              <w:rPr>
                <w:b w:val="0"/>
                <w:bCs/>
                <w:sz w:val="16"/>
                <w:szCs w:val="16"/>
              </w:rPr>
              <w:t xml:space="preserve"> N</w:t>
            </w:r>
            <w:r w:rsidR="005450DA">
              <w:rPr>
                <w:b w:val="0"/>
                <w:bCs/>
                <w:sz w:val="16"/>
                <w:szCs w:val="16"/>
              </w:rPr>
              <w:t>s</w:t>
            </w:r>
            <w:r w:rsidRPr="00021A89">
              <w:rPr>
                <w:b w:val="0"/>
                <w:bCs/>
                <w:sz w:val="16"/>
                <w:szCs w:val="16"/>
              </w:rPr>
              <w:t>/N</w:t>
            </w:r>
            <w:r w:rsidR="005450DA">
              <w:rPr>
                <w:b w:val="0"/>
                <w:bCs/>
                <w:sz w:val="16"/>
                <w:szCs w:val="16"/>
              </w:rPr>
              <w:t>c</w:t>
            </w:r>
            <w:r w:rsidRPr="007749C8">
              <w:rPr>
                <w:b w:val="0"/>
                <w:sz w:val="16"/>
                <w:szCs w:val="16"/>
              </w:rPr>
              <w:t xml:space="preserve"> </w:t>
            </w:r>
            <w:r w:rsidRPr="00021A89">
              <w:rPr>
                <w:bCs/>
                <w:sz w:val="16"/>
                <w:szCs w:val="16"/>
              </w:rPr>
              <w:t>(Esp)</w:t>
            </w:r>
          </w:p>
        </w:tc>
      </w:tr>
    </w:tbl>
    <w:p w14:paraId="3A06817F" w14:textId="77777777" w:rsidR="005E661F" w:rsidRPr="006D0871" w:rsidRDefault="005E661F" w:rsidP="005E661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tbl>
      <w:tblPr>
        <w:tblW w:w="6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40"/>
        <w:gridCol w:w="1787"/>
      </w:tblGrid>
      <w:tr w:rsidR="005E661F" w:rsidRPr="008719A6" w14:paraId="37DFD502" w14:textId="77777777" w:rsidTr="00B1429A">
        <w:trPr>
          <w:trHeight w:val="17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2ACB2" w14:textId="77777777" w:rsidR="005E661F" w:rsidRPr="00A2680C" w:rsidRDefault="005E661F" w:rsidP="00124A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719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6) ¿Cuál es el principal problema que se vive en su calle/colonia/localidad?</w:t>
            </w:r>
            <w:r w:rsidRPr="008719A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EE0C" w14:textId="77777777" w:rsidR="005E661F" w:rsidRPr="008719A6" w:rsidRDefault="005E661F" w:rsidP="00124A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719A6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val="es-ES" w:eastAsia="es-ES"/>
              </w:rPr>
              <w:t>1)</w:t>
            </w:r>
            <w:r w:rsidRPr="008719A6"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val="es-ES" w:eastAsia="es-ES"/>
              </w:rPr>
              <w:t xml:space="preserve"> Inseguridad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423D8" w14:textId="77777777" w:rsidR="005E661F" w:rsidRPr="008719A6" w:rsidRDefault="005E661F" w:rsidP="00124A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719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4)</w:t>
            </w:r>
            <w:r w:rsidRPr="008719A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Servicios Públicos</w:t>
            </w:r>
          </w:p>
        </w:tc>
      </w:tr>
      <w:tr w:rsidR="005E661F" w:rsidRPr="008719A6" w14:paraId="3A482CC1" w14:textId="77777777" w:rsidTr="00B1429A">
        <w:trPr>
          <w:trHeight w:val="206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B88C4" w14:textId="77777777" w:rsidR="005E661F" w:rsidRPr="008719A6" w:rsidRDefault="005E661F" w:rsidP="0012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A9547" w14:textId="77777777" w:rsidR="005E661F" w:rsidRPr="008719A6" w:rsidRDefault="005E661F" w:rsidP="00124A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719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2)</w:t>
            </w:r>
            <w:r w:rsidRPr="008719A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Económico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FDA8F9" w14:textId="77777777" w:rsidR="005E661F" w:rsidRPr="008719A6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719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99)</w:t>
            </w:r>
            <w:r w:rsidRPr="008719A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Ns/Nc </w:t>
            </w:r>
            <w:r w:rsidRPr="008719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</w:tr>
      <w:tr w:rsidR="005E661F" w:rsidRPr="008719A6" w14:paraId="6686914F" w14:textId="77777777" w:rsidTr="00B1429A">
        <w:trPr>
          <w:trHeight w:val="94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9A8D9" w14:textId="77777777" w:rsidR="005E661F" w:rsidRPr="008719A6" w:rsidRDefault="005E661F" w:rsidP="00124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AA4" w14:textId="15C060C8" w:rsidR="005E661F" w:rsidRPr="008719A6" w:rsidRDefault="005E661F" w:rsidP="00124A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719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3)</w:t>
            </w:r>
            <w:r w:rsidRPr="008719A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B1429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Servicios de Salud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66827" w14:textId="77777777" w:rsidR="005E661F" w:rsidRPr="008719A6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</w:tbl>
    <w:p w14:paraId="53816854" w14:textId="77777777" w:rsidR="005E661F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p w14:paraId="268C362F" w14:textId="77777777" w:rsidR="005E661F" w:rsidRPr="006D0871" w:rsidRDefault="005E661F" w:rsidP="005E661F">
      <w:pPr>
        <w:shd w:val="clear" w:color="auto" w:fill="000000" w:themeFill="text1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  <w:r w:rsidRPr="006D0871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>APROBACIÓN DE AUTORIDADES</w:t>
      </w:r>
    </w:p>
    <w:p w14:paraId="6C07707B" w14:textId="77777777" w:rsidR="005E661F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tbl>
      <w:tblPr>
        <w:tblW w:w="5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50"/>
        <w:gridCol w:w="1134"/>
        <w:gridCol w:w="850"/>
      </w:tblGrid>
      <w:tr w:rsidR="005E661F" w:rsidRPr="00481231" w14:paraId="7A4D577E" w14:textId="77777777" w:rsidTr="00E82E35">
        <w:trPr>
          <w:trHeight w:val="170"/>
          <w:jc w:val="center"/>
        </w:trPr>
        <w:tc>
          <w:tcPr>
            <w:tcW w:w="59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72FC7E" w14:textId="77777777" w:rsidR="005E661F" w:rsidRPr="00481231" w:rsidRDefault="005E661F" w:rsidP="00E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48123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Usted ¿aprueba o desaprueba el trabajo qué está realizando?</w:t>
            </w:r>
          </w:p>
        </w:tc>
      </w:tr>
      <w:tr w:rsidR="005E661F" w:rsidRPr="00481231" w14:paraId="5FD11D16" w14:textId="77777777" w:rsidTr="00124A31">
        <w:trPr>
          <w:trHeight w:val="20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22885E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BD640E9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color w:val="000000"/>
                <w:sz w:val="16"/>
                <w:szCs w:val="16"/>
              </w:rPr>
              <w:t>Aprueba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84FE6B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color w:val="000000"/>
                <w:sz w:val="16"/>
                <w:szCs w:val="16"/>
              </w:rPr>
              <w:t>Desaprueba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A210531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color w:val="000000"/>
                <w:sz w:val="16"/>
                <w:szCs w:val="16"/>
              </w:rPr>
              <w:t>Ns/Nc</w:t>
            </w:r>
          </w:p>
        </w:tc>
      </w:tr>
      <w:tr w:rsidR="005E661F" w:rsidRPr="00481231" w14:paraId="30D2EC97" w14:textId="77777777" w:rsidTr="00124A31">
        <w:trPr>
          <w:trHeight w:val="170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55D198" w14:textId="1C68512E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23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residente Municipal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56B70C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B90087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562B96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E661F" w:rsidRPr="00481231" w14:paraId="002C2132" w14:textId="77777777" w:rsidTr="00124A31">
        <w:trPr>
          <w:trHeight w:val="170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CB2131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231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Gobernador David Monreal Ávila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52174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13202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50872E3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5E661F" w:rsidRPr="00481231" w14:paraId="12C32B24" w14:textId="77777777" w:rsidTr="00124A31">
        <w:trPr>
          <w:trHeight w:val="170"/>
          <w:jc w:val="center"/>
        </w:trPr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022D84" w14:textId="77777777" w:rsidR="005E661F" w:rsidRPr="00A2680C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A2680C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es-MX"/>
              </w:rPr>
              <w:t>Pdte. Andrés Manuel López Obrador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98FD31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3619AA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8378EF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</w:tbl>
    <w:p w14:paraId="0A3B01B0" w14:textId="77777777" w:rsidR="005E661F" w:rsidRPr="006D0871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p w14:paraId="14BC61A8" w14:textId="77777777" w:rsidR="005E661F" w:rsidRPr="006D0871" w:rsidRDefault="005E661F" w:rsidP="005E661F">
      <w:pPr>
        <w:shd w:val="clear" w:color="auto" w:fill="000000" w:themeFill="text1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FFFF" w:themeColor="background1"/>
          <w:sz w:val="16"/>
          <w:szCs w:val="16"/>
          <w:lang w:val="es-ES" w:eastAsia="es-ES"/>
        </w:rPr>
      </w:pPr>
      <w:r w:rsidRPr="006D0871">
        <w:rPr>
          <w:rFonts w:ascii="Arial" w:eastAsia="Times New Roman" w:hAnsi="Arial" w:cs="Arial"/>
          <w:b/>
          <w:bCs/>
          <w:snapToGrid w:val="0"/>
          <w:color w:val="FFFFFF" w:themeColor="background1"/>
          <w:sz w:val="16"/>
          <w:szCs w:val="16"/>
          <w:lang w:val="es-ES" w:eastAsia="es-ES"/>
        </w:rPr>
        <w:t>ELECTORAL</w:t>
      </w:r>
    </w:p>
    <w:p w14:paraId="19FB1DA9" w14:textId="77777777" w:rsidR="005E661F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p w14:paraId="7B7F1DBD" w14:textId="77777777" w:rsidR="005E661F" w:rsidRPr="0032435D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6"/>
          <w:szCs w:val="6"/>
          <w:lang w:val="es-ES" w:eastAsia="es-ES"/>
        </w:rPr>
      </w:pPr>
    </w:p>
    <w:tbl>
      <w:tblPr>
        <w:tblW w:w="595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425"/>
        <w:gridCol w:w="453"/>
        <w:gridCol w:w="398"/>
        <w:gridCol w:w="425"/>
        <w:gridCol w:w="284"/>
        <w:gridCol w:w="425"/>
        <w:gridCol w:w="444"/>
        <w:gridCol w:w="1683"/>
      </w:tblGrid>
      <w:tr w:rsidR="005E661F" w:rsidRPr="00C45C87" w14:paraId="17EB3607" w14:textId="77777777" w:rsidTr="00124A31">
        <w:trPr>
          <w:trHeight w:val="227"/>
          <w:jc w:val="center"/>
        </w:trPr>
        <w:tc>
          <w:tcPr>
            <w:tcW w:w="595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B9803C" w14:textId="044318F3" w:rsidR="005E661F" w:rsidRPr="00C45C87" w:rsidRDefault="005B7C3F" w:rsidP="00124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8</w:t>
            </w:r>
            <w:r w:rsidR="005E661F"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) ¿Usted acudirá a votar </w:t>
            </w:r>
            <w:r w:rsidR="005E66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el próximo 2 junio del 2024</w:t>
            </w:r>
            <w:r w:rsidR="005E661F"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?</w:t>
            </w:r>
          </w:p>
          <w:p w14:paraId="6F7934CB" w14:textId="77777777" w:rsidR="005E661F" w:rsidRPr="00C45C87" w:rsidRDefault="005E661F" w:rsidP="00124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Del 1 al 10 (1 = No voy a votar y 10 = muy seguro de ir a votar)</w:t>
            </w:r>
          </w:p>
        </w:tc>
      </w:tr>
      <w:tr w:rsidR="005E661F" w:rsidRPr="00C45C87" w14:paraId="4439718E" w14:textId="77777777" w:rsidTr="005450DA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35845BC6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1C17B5F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A6A714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264939E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14:paraId="077FD6B7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4E5CD471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4EC219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A792B20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782FA3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14:paraId="5EC83EDA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3202BB4" w14:textId="77777777" w:rsidR="005E661F" w:rsidRPr="00C45C87" w:rsidRDefault="005E661F" w:rsidP="00124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99)</w:t>
            </w:r>
            <w:r w:rsidRPr="00C45C8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Ns/Nc </w:t>
            </w:r>
            <w:r w:rsidRPr="00C45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</w:tr>
    </w:tbl>
    <w:p w14:paraId="6AC63444" w14:textId="77777777" w:rsidR="005E661F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tbl>
      <w:tblPr>
        <w:tblW w:w="59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8"/>
        <w:gridCol w:w="567"/>
        <w:gridCol w:w="1417"/>
      </w:tblGrid>
      <w:tr w:rsidR="005E661F" w:rsidRPr="00481231" w14:paraId="597CBCED" w14:textId="77777777" w:rsidTr="00124A31">
        <w:trPr>
          <w:trHeight w:val="170"/>
          <w:jc w:val="center"/>
        </w:trPr>
        <w:tc>
          <w:tcPr>
            <w:tcW w:w="59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D0132E" w14:textId="0CB7E87C" w:rsidR="005E661F" w:rsidRPr="00481231" w:rsidRDefault="005B7C3F" w:rsidP="00124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9</w:t>
            </w:r>
            <w:r w:rsidR="005E661F" w:rsidRPr="0048123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5E661F"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E661F" w:rsidRPr="00C45C8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Independientemente del partido que vaya a votar ¿quién cree que va a ganar la elección a? </w:t>
            </w:r>
            <w:r w:rsidR="005E661F" w:rsidRPr="00C45C8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val="es-ES" w:eastAsia="es-ES"/>
              </w:rPr>
              <w:t xml:space="preserve">VER TABLA </w:t>
            </w:r>
            <w:r w:rsidR="008F252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val="es-ES" w:eastAsia="es-ES"/>
              </w:rPr>
              <w:t>A</w:t>
            </w:r>
          </w:p>
        </w:tc>
      </w:tr>
      <w:tr w:rsidR="005E661F" w:rsidRPr="00481231" w14:paraId="0F0CF336" w14:textId="77777777" w:rsidTr="005450DA">
        <w:trPr>
          <w:trHeight w:val="170"/>
          <w:jc w:val="center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168BB8C" w14:textId="3CA85FDC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4D4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Presiden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cia</w:t>
            </w:r>
            <w:r w:rsidRPr="00B14D4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la Republica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FAF78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B5E9F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9ACF1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CC4F59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53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99)</w:t>
            </w:r>
            <w:r w:rsidRPr="000B53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Ns/Nc </w:t>
            </w:r>
            <w:r w:rsidRPr="000B53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</w:tr>
      <w:tr w:rsidR="005E661F" w:rsidRPr="00481231" w14:paraId="77D4C8ED" w14:textId="77777777" w:rsidTr="005450DA">
        <w:trPr>
          <w:trHeight w:val="170"/>
          <w:jc w:val="center"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5AEB06" w14:textId="2272469A" w:rsidR="005E661F" w:rsidRPr="008A1947" w:rsidRDefault="005E661F" w:rsidP="008A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</w:pPr>
            <w:r w:rsidRPr="001E7BF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Presidencia municipal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F716ED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376275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812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C8EC9C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29E8CD" w14:textId="77777777" w:rsidR="005E661F" w:rsidRPr="00481231" w:rsidRDefault="005E661F" w:rsidP="0012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53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99)</w:t>
            </w:r>
            <w:r w:rsidRPr="000B531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Ns/Nc </w:t>
            </w:r>
            <w:r w:rsidRPr="000B53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</w:tr>
    </w:tbl>
    <w:p w14:paraId="0A8E02F9" w14:textId="77777777" w:rsidR="001C0982" w:rsidRDefault="001C0982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val="es-ES" w:eastAsia="es-ES"/>
        </w:rPr>
      </w:pPr>
    </w:p>
    <w:p w14:paraId="7C8EEABF" w14:textId="77777777" w:rsidR="005E661F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tbl>
      <w:tblPr>
        <w:tblW w:w="6001" w:type="dxa"/>
        <w:jc w:val="center"/>
        <w:tblBorders>
          <w:top w:val="single" w:sz="4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65"/>
        <w:gridCol w:w="417"/>
        <w:gridCol w:w="415"/>
        <w:gridCol w:w="68"/>
        <w:gridCol w:w="347"/>
        <w:gridCol w:w="417"/>
        <w:gridCol w:w="415"/>
        <w:gridCol w:w="415"/>
        <w:gridCol w:w="415"/>
        <w:gridCol w:w="259"/>
        <w:gridCol w:w="161"/>
        <w:gridCol w:w="420"/>
        <w:gridCol w:w="420"/>
        <w:gridCol w:w="420"/>
        <w:gridCol w:w="420"/>
        <w:gridCol w:w="49"/>
      </w:tblGrid>
      <w:tr w:rsidR="001F16F7" w:rsidRPr="0013257B" w14:paraId="0D039F9D" w14:textId="77777777" w:rsidTr="00395007">
        <w:trPr>
          <w:gridAfter w:val="1"/>
          <w:wAfter w:w="49" w:type="dxa"/>
          <w:trHeight w:val="170"/>
          <w:jc w:val="center"/>
        </w:trPr>
        <w:tc>
          <w:tcPr>
            <w:tcW w:w="5952" w:type="dxa"/>
            <w:gridSpan w:val="16"/>
            <w:shd w:val="clear" w:color="auto" w:fill="D9D9D9" w:themeFill="background1" w:themeFillShade="D9"/>
            <w:vAlign w:val="center"/>
            <w:hideMark/>
          </w:tcPr>
          <w:p w14:paraId="35E428F2" w14:textId="28CB7CD3" w:rsidR="001F16F7" w:rsidRPr="0013257B" w:rsidRDefault="007705C0" w:rsidP="00B75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1</w:t>
            </w:r>
            <w:r w:rsidR="005B7C3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0</w:t>
            </w:r>
            <w:r w:rsidR="001F16F7" w:rsidRPr="001325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)</w:t>
            </w:r>
            <w:r w:rsidR="001F16F7"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 ¿Por cuál partido político se identifica y votaría por él? </w:t>
            </w:r>
            <w:r w:rsidR="001F16F7" w:rsidRPr="00F747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 xml:space="preserve">VER TABLA </w:t>
            </w:r>
            <w:r w:rsidR="008F252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>B</w:t>
            </w:r>
            <w:r w:rsidR="0039500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MX"/>
              </w:rPr>
              <w:t xml:space="preserve"> </w:t>
            </w:r>
            <w:r w:rsid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(SOLO SI ESCOGIO LA OPCION DE PARTIDO VERDE </w:t>
            </w:r>
            <w:r w:rsidR="00395007" w:rsidRP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ES" w:eastAsia="es-ES"/>
              </w:rPr>
              <w:t>(5)</w:t>
            </w:r>
            <w:r w:rsid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O MORENA </w:t>
            </w:r>
            <w:r w:rsidR="00395007" w:rsidRP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ES" w:eastAsia="es-ES"/>
              </w:rPr>
              <w:t>(7)</w:t>
            </w:r>
            <w:r w:rsid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EN LA TABLA E, REALIZAR LA PREGUNTA 20)</w:t>
            </w:r>
          </w:p>
        </w:tc>
      </w:tr>
      <w:tr w:rsidR="009D30CA" w:rsidRPr="001B791A" w14:paraId="29F20FEB" w14:textId="77777777" w:rsidTr="00395007">
        <w:trPr>
          <w:gridAfter w:val="1"/>
          <w:wAfter w:w="49" w:type="dxa"/>
          <w:trHeight w:val="113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14:paraId="5F0EF963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  <w:hideMark/>
          </w:tcPr>
          <w:p w14:paraId="5C824360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14:paraId="0C5F8FBF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14:paraId="491A4C02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4</w:t>
            </w:r>
          </w:p>
        </w:tc>
        <w:tc>
          <w:tcPr>
            <w:tcW w:w="415" w:type="dxa"/>
            <w:gridSpan w:val="2"/>
            <w:shd w:val="clear" w:color="auto" w:fill="FFFF00"/>
            <w:vAlign w:val="center"/>
            <w:hideMark/>
          </w:tcPr>
          <w:p w14:paraId="10E2B65B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ES" w:eastAsia="es-MX"/>
              </w:rPr>
              <w:t>5</w:t>
            </w:r>
          </w:p>
        </w:tc>
        <w:tc>
          <w:tcPr>
            <w:tcW w:w="417" w:type="dxa"/>
            <w:shd w:val="clear" w:color="auto" w:fill="auto"/>
            <w:vAlign w:val="center"/>
            <w:hideMark/>
          </w:tcPr>
          <w:p w14:paraId="647A7B6D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6</w:t>
            </w:r>
          </w:p>
        </w:tc>
        <w:tc>
          <w:tcPr>
            <w:tcW w:w="415" w:type="dxa"/>
            <w:shd w:val="clear" w:color="auto" w:fill="FFFF00"/>
            <w:vAlign w:val="center"/>
          </w:tcPr>
          <w:p w14:paraId="49DDF18B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es-MX"/>
              </w:rPr>
              <w:t>7</w:t>
            </w:r>
          </w:p>
        </w:tc>
        <w:tc>
          <w:tcPr>
            <w:tcW w:w="415" w:type="dxa"/>
            <w:shd w:val="clear" w:color="auto" w:fill="auto"/>
            <w:vAlign w:val="center"/>
            <w:hideMark/>
          </w:tcPr>
          <w:p w14:paraId="62883F61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F45CEF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14:paraId="7C9DF77D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32C7F3A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D19C7FB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DFBAC23" w14:textId="77777777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119E850" w14:textId="6BA74B18" w:rsidR="009D30CA" w:rsidRPr="001B791A" w:rsidRDefault="009D30CA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</w:tr>
      <w:tr w:rsidR="00395007" w:rsidRPr="0013257B" w14:paraId="1951EF93" w14:textId="77777777" w:rsidTr="00395007">
        <w:trPr>
          <w:trHeight w:val="170"/>
          <w:jc w:val="center"/>
        </w:trPr>
        <w:tc>
          <w:tcPr>
            <w:tcW w:w="1843" w:type="dxa"/>
            <w:gridSpan w:val="5"/>
            <w:shd w:val="clear" w:color="auto" w:fill="F2F2F2" w:themeFill="background1" w:themeFillShade="F2"/>
            <w:vAlign w:val="center"/>
          </w:tcPr>
          <w:p w14:paraId="697FDE1F" w14:textId="77777777" w:rsidR="00395007" w:rsidRPr="0013257B" w:rsidRDefault="00395007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97) </w:t>
            </w:r>
            <w:r w:rsidRPr="001325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Ninguno</w:t>
            </w: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 </w:t>
            </w: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</w:t>
            </w:r>
            <w:proofErr w:type="spellStart"/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Esp</w:t>
            </w:r>
            <w:proofErr w:type="spellEnd"/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2268" w:type="dxa"/>
            <w:gridSpan w:val="6"/>
            <w:shd w:val="clear" w:color="auto" w:fill="F2F2F2" w:themeFill="background1" w:themeFillShade="F2"/>
            <w:vAlign w:val="center"/>
          </w:tcPr>
          <w:p w14:paraId="72FABB78" w14:textId="77777777" w:rsidR="00395007" w:rsidRPr="0013257B" w:rsidRDefault="00395007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98) </w:t>
            </w:r>
            <w:r w:rsidRPr="001325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No sabe</w:t>
            </w: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 </w:t>
            </w: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</w:t>
            </w:r>
            <w:proofErr w:type="spellStart"/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Esp</w:t>
            </w:r>
            <w:proofErr w:type="spellEnd"/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890" w:type="dxa"/>
            <w:gridSpan w:val="6"/>
            <w:shd w:val="clear" w:color="auto" w:fill="F2F2F2" w:themeFill="background1" w:themeFillShade="F2"/>
            <w:vAlign w:val="center"/>
          </w:tcPr>
          <w:p w14:paraId="1426387E" w14:textId="3ED79587" w:rsidR="00395007" w:rsidRPr="0013257B" w:rsidRDefault="00395007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99) </w:t>
            </w:r>
            <w:proofErr w:type="spellStart"/>
            <w:r w:rsidRPr="001325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 </w:t>
            </w: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</w:t>
            </w:r>
            <w:proofErr w:type="spellStart"/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Esp</w:t>
            </w:r>
            <w:proofErr w:type="spellEnd"/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</w:tr>
    </w:tbl>
    <w:p w14:paraId="3B250D36" w14:textId="77777777" w:rsidR="001F16F7" w:rsidRDefault="001F16F7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tbl>
      <w:tblPr>
        <w:tblW w:w="6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7"/>
        <w:gridCol w:w="538"/>
        <w:gridCol w:w="595"/>
        <w:gridCol w:w="595"/>
        <w:gridCol w:w="424"/>
        <w:gridCol w:w="171"/>
        <w:gridCol w:w="595"/>
        <w:gridCol w:w="595"/>
        <w:gridCol w:w="599"/>
        <w:gridCol w:w="143"/>
      </w:tblGrid>
      <w:tr w:rsidR="006E3154" w:rsidRPr="0032435D" w14:paraId="31821C18" w14:textId="77777777" w:rsidTr="001608B9">
        <w:trPr>
          <w:gridAfter w:val="1"/>
          <w:wAfter w:w="143" w:type="dxa"/>
          <w:trHeight w:val="348"/>
          <w:jc w:val="center"/>
        </w:trPr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30492D8" w14:textId="2C42C606" w:rsidR="006E3154" w:rsidRPr="00F939F1" w:rsidRDefault="005B7C3F" w:rsidP="00B75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11)</w:t>
            </w:r>
            <w:r w:rsidR="006E3154" w:rsidRPr="00F939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¿Quién te gustaría para aspirante a PRESIDENTE MUNICIPAL de Ojocaliente por MORENA – PARTIDO VERDE? </w:t>
            </w:r>
            <w:r w:rsidR="001F16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(SOLO SI ESCOGIO LA OPCION DE </w:t>
            </w:r>
            <w:r w:rsidR="0087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PARTIDO VERDE </w:t>
            </w:r>
            <w:r w:rsidR="00877347" w:rsidRP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ES" w:eastAsia="es-ES"/>
              </w:rPr>
              <w:t>(5)</w:t>
            </w:r>
            <w:r w:rsidR="008773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O </w:t>
            </w:r>
            <w:r w:rsidR="003022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MORENA </w:t>
            </w:r>
            <w:r w:rsidR="0030221A" w:rsidRP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ES" w:eastAsia="es-ES"/>
              </w:rPr>
              <w:t>(</w:t>
            </w:r>
            <w:r w:rsidR="001F16F7" w:rsidRP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ES" w:eastAsia="es-ES"/>
              </w:rPr>
              <w:t>7)</w:t>
            </w:r>
            <w:r w:rsidR="001F16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EN LA PREGUNTA </w:t>
            </w:r>
            <w:r w:rsid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19, SE REALIZA LA PREGUNTA 20</w:t>
            </w:r>
            <w:r w:rsidR="001F16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)</w:t>
            </w:r>
            <w:r w:rsidR="003950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6E3154" w:rsidRPr="00395007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s-ES" w:eastAsia="es-MX"/>
              </w:rPr>
              <w:t xml:space="preserve">VER TABLA </w:t>
            </w:r>
            <w:r w:rsidR="008F2525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s-ES" w:eastAsia="es-MX"/>
              </w:rPr>
              <w:t>C</w:t>
            </w:r>
          </w:p>
        </w:tc>
      </w:tr>
      <w:tr w:rsidR="006E3154" w:rsidRPr="0032435D" w14:paraId="419BD609" w14:textId="77777777" w:rsidTr="001608B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43" w:type="dxa"/>
          <w:trHeight w:val="192"/>
          <w:jc w:val="center"/>
        </w:trPr>
        <w:tc>
          <w:tcPr>
            <w:tcW w:w="595" w:type="dxa"/>
            <w:shd w:val="clear" w:color="auto" w:fill="F2F2F2" w:themeFill="background1" w:themeFillShade="F2"/>
            <w:vAlign w:val="center"/>
            <w:hideMark/>
          </w:tcPr>
          <w:p w14:paraId="677CA453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3B8FBAA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  <w:hideMark/>
          </w:tcPr>
          <w:p w14:paraId="5A9B77BB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194D2C02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409E11DB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B1FE331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95" w:type="dxa"/>
            <w:gridSpan w:val="2"/>
            <w:shd w:val="clear" w:color="auto" w:fill="F2F2F2" w:themeFill="background1" w:themeFillShade="F2"/>
            <w:vAlign w:val="center"/>
          </w:tcPr>
          <w:p w14:paraId="615B801A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0E4E5338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DDB42CA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0F9E291C" w14:textId="77777777" w:rsidR="006E3154" w:rsidRPr="0032435D" w:rsidRDefault="006E3154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</w:tr>
      <w:tr w:rsidR="001608B9" w:rsidRPr="0032435D" w14:paraId="5D1EF14A" w14:textId="77777777" w:rsidTr="001608B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3"/>
          <w:jc w:val="center"/>
        </w:trPr>
        <w:tc>
          <w:tcPr>
            <w:tcW w:w="1842" w:type="dxa"/>
            <w:gridSpan w:val="4"/>
            <w:shd w:val="clear" w:color="auto" w:fill="auto"/>
            <w:vAlign w:val="center"/>
          </w:tcPr>
          <w:p w14:paraId="56D2E44A" w14:textId="77777777" w:rsidR="001608B9" w:rsidRPr="0032435D" w:rsidRDefault="001608B9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97)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 Ninguno </w:t>
            </w: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  <w:tc>
          <w:tcPr>
            <w:tcW w:w="2152" w:type="dxa"/>
            <w:gridSpan w:val="4"/>
            <w:shd w:val="clear" w:color="auto" w:fill="F2F2F2" w:themeFill="background1" w:themeFillShade="F2"/>
            <w:vAlign w:val="center"/>
          </w:tcPr>
          <w:p w14:paraId="738CD9C4" w14:textId="77777777" w:rsidR="001608B9" w:rsidRPr="0032435D" w:rsidRDefault="001608B9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98) 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lo he decidido </w:t>
            </w: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  <w:tc>
          <w:tcPr>
            <w:tcW w:w="2103" w:type="dxa"/>
            <w:gridSpan w:val="5"/>
            <w:shd w:val="clear" w:color="auto" w:fill="auto"/>
            <w:vAlign w:val="center"/>
          </w:tcPr>
          <w:p w14:paraId="7D8B1E86" w14:textId="77777777" w:rsidR="001608B9" w:rsidRPr="0032435D" w:rsidRDefault="001608B9" w:rsidP="00B75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99) 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NC </w:t>
            </w: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</w:tr>
    </w:tbl>
    <w:p w14:paraId="564B00FB" w14:textId="77777777" w:rsidR="006E3154" w:rsidRDefault="006E3154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p w14:paraId="22F9E0B2" w14:textId="77777777" w:rsidR="002D4BA1" w:rsidRDefault="002D4BA1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p w14:paraId="64CE8D1B" w14:textId="77777777" w:rsidR="002D4BA1" w:rsidRDefault="002D4BA1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p w14:paraId="4BD6FD98" w14:textId="77777777" w:rsidR="002D4BA1" w:rsidRDefault="002D4BA1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p w14:paraId="48E96E35" w14:textId="77777777" w:rsidR="002D4BA1" w:rsidRDefault="002D4BA1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p w14:paraId="2EB38D9A" w14:textId="77777777" w:rsidR="002D4BA1" w:rsidRDefault="002D4BA1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p w14:paraId="1B09A62E" w14:textId="77777777" w:rsidR="006E3154" w:rsidRDefault="006E3154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6"/>
          <w:szCs w:val="6"/>
          <w:lang w:eastAsia="es-ES"/>
        </w:rPr>
      </w:pPr>
    </w:p>
    <w:tbl>
      <w:tblPr>
        <w:tblStyle w:val="Tablaconcuadrcula"/>
        <w:tblW w:w="8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"/>
      </w:tblGrid>
      <w:tr w:rsidR="005E661F" w:rsidRPr="006D0871" w:rsidDel="009C6771" w14:paraId="0B135832" w14:textId="77777777" w:rsidTr="00124A31">
        <w:trPr>
          <w:trHeight w:val="277"/>
          <w:ins w:id="22" w:author="Usuario" w:date="2018-04-01T09:19:00Z"/>
          <w:del w:id="23" w:author="Leopoldo Trueba Vazquez" w:date="2021-03-26T21:12:00Z"/>
        </w:trPr>
        <w:tc>
          <w:tcPr>
            <w:tcW w:w="865" w:type="dxa"/>
            <w:vAlign w:val="center"/>
          </w:tcPr>
          <w:p w14:paraId="11D09C92" w14:textId="77777777" w:rsidR="005E661F" w:rsidRPr="006D0871" w:rsidDel="009C6771" w:rsidRDefault="005E661F" w:rsidP="00124A31">
            <w:pPr>
              <w:rPr>
                <w:ins w:id="24" w:author="Usuario" w:date="2018-04-01T09:19:00Z"/>
                <w:del w:id="25" w:author="Leopoldo Trueba Vazquez" w:date="2021-03-26T21:12:00Z"/>
                <w:sz w:val="24"/>
                <w:szCs w:val="24"/>
                <w:lang w:val="es-ES" w:eastAsia="es-ES"/>
              </w:rPr>
            </w:pPr>
            <w:ins w:id="26" w:author="Usuario" w:date="2018-04-01T09:19:00Z">
              <w:del w:id="27" w:author="Leopoldo Trueba Vazquez" w:date="2021-03-26T21:12:00Z">
                <w:r w:rsidRPr="006D0871" w:rsidDel="009C6771">
                  <w:rPr>
                    <w:rFonts w:ascii="Arial" w:hAnsi="Arial" w:cs="Arial"/>
                    <w:b/>
                    <w:snapToGrid w:val="0"/>
                    <w:sz w:val="16"/>
                    <w:szCs w:val="16"/>
                    <w:lang w:eastAsia="es-ES"/>
                    <w:rPrChange w:id="28" w:author="Arturo Troncoso" w:date="2021-07-29T19:05:00Z">
                      <w:rPr>
                        <w:rFonts w:ascii="Arial" w:hAnsi="Arial" w:cs="Arial"/>
                        <w:b/>
                        <w:snapToGrid w:val="0"/>
                        <w:sz w:val="14"/>
                        <w:szCs w:val="14"/>
                      </w:rPr>
                    </w:rPrChange>
                  </w:rPr>
                  <w:delText>8. Ninguno de ellos</w:delText>
                </w:r>
              </w:del>
            </w:ins>
          </w:p>
        </w:tc>
      </w:tr>
    </w:tbl>
    <w:tbl>
      <w:tblPr>
        <w:tblW w:w="59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543"/>
        <w:gridCol w:w="564"/>
        <w:gridCol w:w="567"/>
        <w:gridCol w:w="438"/>
        <w:gridCol w:w="425"/>
        <w:gridCol w:w="426"/>
        <w:gridCol w:w="567"/>
        <w:gridCol w:w="998"/>
      </w:tblGrid>
      <w:tr w:rsidR="005E661F" w:rsidRPr="006D0871" w14:paraId="13FA5DF8" w14:textId="77777777" w:rsidTr="00124A31">
        <w:trPr>
          <w:trHeight w:val="151"/>
          <w:jc w:val="center"/>
        </w:trPr>
        <w:tc>
          <w:tcPr>
            <w:tcW w:w="5960" w:type="dxa"/>
            <w:gridSpan w:val="9"/>
            <w:shd w:val="clear" w:color="auto" w:fill="D9D9D9" w:themeFill="background1" w:themeFillShade="D9"/>
          </w:tcPr>
          <w:p w14:paraId="002B30C3" w14:textId="1851FC0E" w:rsidR="005E661F" w:rsidRPr="006F74C3" w:rsidRDefault="005B7C3F" w:rsidP="00124A31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5E661F" w:rsidRPr="006D0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 w:rsidR="005E66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¿Por cuál de los siguientes aspirantes votaría para presidente municipal de Ojocaliente? </w:t>
            </w:r>
            <w:r w:rsidR="005E661F" w:rsidRPr="005C424B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val="es-ES" w:eastAsia="es-ES"/>
              </w:rPr>
              <w:t xml:space="preserve">VER TABLA </w:t>
            </w:r>
            <w:r w:rsidR="008F2525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val="es-ES" w:eastAsia="es-ES"/>
              </w:rPr>
              <w:t>D</w:t>
            </w:r>
            <w:r w:rsidR="005E661F" w:rsidRPr="005C424B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val="es-ES" w:eastAsia="es-ES"/>
              </w:rPr>
              <w:t xml:space="preserve"> </w:t>
            </w:r>
            <w:r w:rsidR="005E661F" w:rsidRPr="006F74C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ES" w:eastAsia="es-ES"/>
              </w:rPr>
              <w:t>(SOLO OJOCALIENTE)</w:t>
            </w:r>
          </w:p>
        </w:tc>
      </w:tr>
      <w:tr w:rsidR="005E661F" w:rsidRPr="006D0871" w14:paraId="1E7CADC4" w14:textId="77777777" w:rsidTr="005450DA">
        <w:trPr>
          <w:trHeight w:val="20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06F39E42" w14:textId="28754867" w:rsidR="005E661F" w:rsidRPr="004A2EC7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4B0AFD6F" w14:textId="77777777" w:rsidR="005E661F" w:rsidRPr="006D087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FA964D7" w14:textId="77777777" w:rsidR="005E661F" w:rsidRPr="006D087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E9680" w14:textId="77777777" w:rsidR="005E661F" w:rsidRPr="006D087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93072DC" w14:textId="77777777" w:rsidR="005E661F" w:rsidRPr="006D087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B32AE6" w14:textId="77777777" w:rsidR="005E661F" w:rsidRPr="00631F0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1B69C" w14:textId="77777777" w:rsidR="005E661F" w:rsidRPr="00631F0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75EA8" w14:textId="77777777" w:rsidR="005E661F" w:rsidRPr="00631F0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A0720A9" w14:textId="77777777" w:rsidR="005E661F" w:rsidRPr="00631F0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31F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) </w:t>
            </w:r>
            <w:r w:rsidRPr="005450DA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ES"/>
              </w:rPr>
              <w:t>Ns/Nc</w:t>
            </w:r>
          </w:p>
        </w:tc>
      </w:tr>
    </w:tbl>
    <w:p w14:paraId="476C1697" w14:textId="77777777" w:rsidR="006E3154" w:rsidRDefault="006E3154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6"/>
          <w:szCs w:val="6"/>
          <w:lang w:eastAsia="es-ES"/>
        </w:rPr>
      </w:pPr>
    </w:p>
    <w:tbl>
      <w:tblPr>
        <w:tblW w:w="5954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192"/>
        <w:gridCol w:w="1985"/>
      </w:tblGrid>
      <w:tr w:rsidR="00F939F1" w:rsidRPr="0032435D" w14:paraId="5BCE1AE9" w14:textId="77777777" w:rsidTr="004D62DE">
        <w:trPr>
          <w:trHeight w:val="192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8D0B21C" w14:textId="77777777" w:rsidR="00F939F1" w:rsidRPr="0032435D" w:rsidRDefault="00F939F1" w:rsidP="00314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</w:pP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97) </w:t>
            </w:r>
            <w:r w:rsidRPr="0013257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Ninguno</w:t>
            </w: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 </w:t>
            </w:r>
            <w:r w:rsidRPr="001325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94D8C6E" w14:textId="6D46F64D" w:rsidR="00F939F1" w:rsidRPr="0032435D" w:rsidRDefault="00F939F1" w:rsidP="00314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98)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 </w:t>
            </w:r>
            <w:r w:rsidR="004D62DE"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No lo he decidido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 </w:t>
            </w: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110A89" w14:textId="30CD2A96" w:rsidR="00F939F1" w:rsidRPr="0032435D" w:rsidRDefault="00F939F1" w:rsidP="00314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99)</w:t>
            </w:r>
            <w:r w:rsidR="004D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4D62DE" w:rsidRPr="004D62DE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Nc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</w:tr>
    </w:tbl>
    <w:p w14:paraId="05F6F918" w14:textId="77777777" w:rsidR="00172270" w:rsidRPr="006D0871" w:rsidRDefault="00172270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6"/>
          <w:szCs w:val="6"/>
          <w:lang w:eastAsia="es-ES"/>
        </w:rPr>
      </w:pPr>
    </w:p>
    <w:tbl>
      <w:tblPr>
        <w:tblW w:w="59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46"/>
        <w:gridCol w:w="567"/>
        <w:gridCol w:w="567"/>
        <w:gridCol w:w="567"/>
        <w:gridCol w:w="2274"/>
      </w:tblGrid>
      <w:tr w:rsidR="005E661F" w:rsidRPr="006D0871" w14:paraId="3D9708DC" w14:textId="77777777" w:rsidTr="00124A31">
        <w:trPr>
          <w:trHeight w:val="151"/>
          <w:jc w:val="center"/>
        </w:trPr>
        <w:tc>
          <w:tcPr>
            <w:tcW w:w="5960" w:type="dxa"/>
            <w:gridSpan w:val="6"/>
            <w:shd w:val="clear" w:color="auto" w:fill="D9D9D9" w:themeFill="background1" w:themeFillShade="D9"/>
          </w:tcPr>
          <w:p w14:paraId="689BD714" w14:textId="4834DB74" w:rsidR="005E661F" w:rsidRPr="006F74C3" w:rsidRDefault="005B7C3F" w:rsidP="00124A31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5E661F" w:rsidRPr="006D08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 w:rsidR="005E661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¿Por cuál de los siguientes aspirantes votaría para Diputado Local de Ojocaliente? </w:t>
            </w:r>
            <w:r w:rsidR="005E661F" w:rsidRPr="00310548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val="es-ES" w:eastAsia="es-ES"/>
              </w:rPr>
              <w:t xml:space="preserve">VER TABLA </w:t>
            </w:r>
            <w:r w:rsidR="008F2525"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  <w:lang w:val="es-ES" w:eastAsia="es-ES"/>
              </w:rPr>
              <w:t>F</w:t>
            </w:r>
          </w:p>
        </w:tc>
      </w:tr>
      <w:tr w:rsidR="005E661F" w:rsidRPr="006D0871" w14:paraId="16D47089" w14:textId="77777777" w:rsidTr="005E661F">
        <w:trPr>
          <w:trHeight w:val="20"/>
          <w:jc w:val="center"/>
        </w:trPr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63BBDA8" w14:textId="6F652E89" w:rsidR="005E661F" w:rsidRPr="004A2EC7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vAlign w:val="center"/>
            <w:hideMark/>
          </w:tcPr>
          <w:p w14:paraId="1CE7B8CA" w14:textId="77777777" w:rsidR="005E661F" w:rsidRPr="006D087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00A8E04C" w14:textId="77777777" w:rsidR="005E661F" w:rsidRPr="006D087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69B17EF3" w14:textId="77777777" w:rsidR="005E661F" w:rsidRPr="006D087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D0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602B16" w14:textId="77777777" w:rsidR="005E661F" w:rsidRPr="006D087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274" w:type="dxa"/>
            <w:shd w:val="clear" w:color="auto" w:fill="F2F2F2" w:themeFill="background1" w:themeFillShade="F2"/>
            <w:vAlign w:val="center"/>
            <w:hideMark/>
          </w:tcPr>
          <w:p w14:paraId="5961C521" w14:textId="495D2904" w:rsidR="005E661F" w:rsidRPr="00631F01" w:rsidRDefault="005E661F" w:rsidP="005E661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31F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) </w:t>
            </w:r>
            <w:r w:rsidRPr="005450DA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ES"/>
              </w:rPr>
              <w:t>Ns/Nc</w:t>
            </w:r>
          </w:p>
        </w:tc>
      </w:tr>
    </w:tbl>
    <w:p w14:paraId="4A2DFE68" w14:textId="77777777" w:rsidR="00CA1041" w:rsidRDefault="00CA1041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6"/>
          <w:szCs w:val="6"/>
          <w:lang w:eastAsia="es-ES"/>
        </w:rPr>
      </w:pPr>
    </w:p>
    <w:tbl>
      <w:tblPr>
        <w:tblW w:w="59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1644"/>
        <w:gridCol w:w="2268"/>
        <w:gridCol w:w="1134"/>
        <w:gridCol w:w="6"/>
      </w:tblGrid>
      <w:tr w:rsidR="002D4BA1" w:rsidRPr="00A2680C" w14:paraId="57275489" w14:textId="77777777" w:rsidTr="00B75BC9">
        <w:trPr>
          <w:trHeight w:val="151"/>
          <w:jc w:val="center"/>
        </w:trPr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F9A226B" w14:textId="0FE21C8E" w:rsidR="002D4BA1" w:rsidRPr="00A2680C" w:rsidRDefault="005B7C3F" w:rsidP="00B75BC9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14</w:t>
            </w:r>
            <w:r w:rsidR="002D4BA1" w:rsidRPr="00A268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) </w:t>
            </w:r>
            <w:r w:rsidR="002D4BA1" w:rsidRPr="00A268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¿Por quién votaría para presidente de la república</w:t>
            </w:r>
            <w:r w:rsidR="002D4BA1" w:rsidRPr="00A268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? </w:t>
            </w:r>
            <w:r w:rsidR="002D4BA1" w:rsidRPr="00A2680C">
              <w:rPr>
                <w:rFonts w:ascii="Arial" w:eastAsia="Times New Roman" w:hAnsi="Arial" w:cs="Arial"/>
                <w:b/>
                <w:bCs/>
                <w:color w:val="663300"/>
                <w:sz w:val="16"/>
                <w:szCs w:val="16"/>
                <w:lang w:val="es-ES" w:eastAsia="es-MX"/>
              </w:rPr>
              <w:t xml:space="preserve">VER TABLA </w:t>
            </w:r>
            <w:r w:rsidR="008F2525">
              <w:rPr>
                <w:rFonts w:ascii="Arial" w:eastAsia="Times New Roman" w:hAnsi="Arial" w:cs="Arial"/>
                <w:b/>
                <w:bCs/>
                <w:color w:val="663300"/>
                <w:sz w:val="16"/>
                <w:szCs w:val="16"/>
                <w:lang w:val="es-ES" w:eastAsia="es-MX"/>
              </w:rPr>
              <w:t>G</w:t>
            </w:r>
          </w:p>
        </w:tc>
      </w:tr>
      <w:tr w:rsidR="002D4BA1" w:rsidRPr="00A2680C" w14:paraId="4EB6CA0B" w14:textId="77777777" w:rsidTr="00B75BC9">
        <w:trPr>
          <w:gridAfter w:val="1"/>
          <w:wAfter w:w="6" w:type="dxa"/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2FABE" w14:textId="77777777" w:rsidR="002D4BA1" w:rsidRPr="00A2680C" w:rsidRDefault="002D4BA1" w:rsidP="00B75BC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268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FEE1" w14:textId="77777777" w:rsidR="002D4BA1" w:rsidRPr="00A2680C" w:rsidRDefault="002D4BA1" w:rsidP="00B75BC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268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73A586" w14:textId="77777777" w:rsidR="002D4BA1" w:rsidRPr="00A2680C" w:rsidRDefault="002D4BA1" w:rsidP="00B75BC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97)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 Ninguna </w:t>
            </w: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0D4" w14:textId="77777777" w:rsidR="002D4BA1" w:rsidRPr="00A2680C" w:rsidRDefault="002D4BA1" w:rsidP="00B75BC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98) 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lo he decidido </w:t>
            </w: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A0C51D" w14:textId="77777777" w:rsidR="002D4BA1" w:rsidRPr="00A2680C" w:rsidRDefault="002D4BA1" w:rsidP="00B75BC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99) 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c</w:t>
            </w:r>
            <w:r w:rsidRPr="0032435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 xml:space="preserve"> </w:t>
            </w:r>
            <w:r w:rsidRPr="003243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(Esp)</w:t>
            </w:r>
          </w:p>
        </w:tc>
      </w:tr>
    </w:tbl>
    <w:p w14:paraId="62AA8EC6" w14:textId="77777777" w:rsidR="00D00280" w:rsidRDefault="00D00280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6"/>
          <w:szCs w:val="6"/>
          <w:lang w:eastAsia="es-ES"/>
        </w:rPr>
      </w:pPr>
    </w:p>
    <w:p w14:paraId="11D8993A" w14:textId="77777777" w:rsidR="005E661F" w:rsidRPr="006D0871" w:rsidRDefault="005E661F" w:rsidP="005E661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6"/>
          <w:szCs w:val="6"/>
          <w:lang w:eastAsia="es-ES"/>
        </w:rPr>
      </w:pPr>
    </w:p>
    <w:p w14:paraId="3D7B0A7B" w14:textId="77777777" w:rsidR="005E661F" w:rsidRPr="006D0871" w:rsidRDefault="005E661F" w:rsidP="005E661F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6"/>
          <w:szCs w:val="6"/>
          <w:lang w:eastAsia="es-ES"/>
        </w:rPr>
      </w:pPr>
    </w:p>
    <w:p w14:paraId="0F773817" w14:textId="5A01ECE6" w:rsidR="005E661F" w:rsidRPr="005450DA" w:rsidRDefault="005E661F" w:rsidP="005450D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eastAsia="es-ES"/>
        </w:rPr>
      </w:pPr>
      <w:r w:rsidRPr="006D0871">
        <w:rPr>
          <w:rFonts w:ascii="Arial" w:eastAsia="Times New Roman" w:hAnsi="Arial" w:cs="Arial"/>
          <w:b/>
          <w:snapToGrid w:val="0"/>
          <w:sz w:val="16"/>
          <w:szCs w:val="16"/>
          <w:lang w:eastAsia="es-ES"/>
        </w:rPr>
        <w:t>¡Hemos terminado!   ¡Muchas Gracias por su colaboración, gracias por su tiempo!                                            ¡Que tenga un/a buen/na día/tarde</w:t>
      </w:r>
    </w:p>
    <w:sectPr w:rsidR="005E661F" w:rsidRPr="005450DA" w:rsidSect="00241F6A">
      <w:headerReference w:type="default" r:id="rId9"/>
      <w:footerReference w:type="even" r:id="rId10"/>
      <w:footerReference w:type="default" r:id="rId11"/>
      <w:type w:val="continuous"/>
      <w:pgSz w:w="12240" w:h="15840" w:code="1"/>
      <w:pgMar w:top="567" w:right="474" w:bottom="0" w:left="567" w:header="425" w:footer="91" w:gutter="0"/>
      <w:cols w:num="2" w:sep="1" w:space="92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797D" w14:textId="77777777" w:rsidR="00241F6A" w:rsidRDefault="00241F6A">
      <w:pPr>
        <w:spacing w:after="0" w:line="240" w:lineRule="auto"/>
      </w:pPr>
      <w:r>
        <w:separator/>
      </w:r>
    </w:p>
  </w:endnote>
  <w:endnote w:type="continuationSeparator" w:id="0">
    <w:p w14:paraId="7F7FAE27" w14:textId="77777777" w:rsidR="00241F6A" w:rsidRDefault="0024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FD8E" w14:textId="77777777" w:rsidR="000715CB" w:rsidRDefault="000715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790209" w14:textId="77777777" w:rsidR="000715CB" w:rsidRDefault="000715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E1B3" w14:textId="77777777" w:rsidR="000715CB" w:rsidRPr="00F42DD9" w:rsidRDefault="000715CB" w:rsidP="00F42DD9">
    <w:pPr>
      <w:jc w:val="right"/>
      <w:rPr>
        <w:rFonts w:ascii="Cambria" w:hAnsi="Cambria"/>
        <w:sz w:val="18"/>
        <w:szCs w:val="18"/>
      </w:rPr>
    </w:pPr>
  </w:p>
  <w:p w14:paraId="62238104" w14:textId="77777777" w:rsidR="000715CB" w:rsidRPr="00F42DD9" w:rsidRDefault="000715CB" w:rsidP="00DF67C0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5652" w14:textId="77777777" w:rsidR="000715CB" w:rsidRDefault="000715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D1461D2" w14:textId="77777777" w:rsidR="000715CB" w:rsidRDefault="000715C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9AAA" w14:textId="77777777" w:rsidR="000715CB" w:rsidRPr="00F42DD9" w:rsidRDefault="000715CB" w:rsidP="00F42DD9">
    <w:pPr>
      <w:jc w:val="right"/>
      <w:rPr>
        <w:rFonts w:ascii="Cambria" w:hAnsi="Cambria"/>
        <w:sz w:val="18"/>
        <w:szCs w:val="18"/>
      </w:rPr>
    </w:pPr>
  </w:p>
  <w:p w14:paraId="5589782C" w14:textId="77777777" w:rsidR="000715CB" w:rsidRPr="00F42DD9" w:rsidRDefault="000715CB" w:rsidP="00DF67C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2409" w14:textId="77777777" w:rsidR="00241F6A" w:rsidRDefault="00241F6A">
      <w:pPr>
        <w:spacing w:after="0" w:line="240" w:lineRule="auto"/>
      </w:pPr>
      <w:r>
        <w:separator/>
      </w:r>
    </w:p>
  </w:footnote>
  <w:footnote w:type="continuationSeparator" w:id="0">
    <w:p w14:paraId="24E96840" w14:textId="77777777" w:rsidR="00241F6A" w:rsidRDefault="0024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6D1A" w14:textId="77777777" w:rsidR="000715CB" w:rsidRDefault="000715CB" w:rsidP="00C97B30">
    <w:pPr>
      <w:pStyle w:val="Encabezado"/>
      <w:tabs>
        <w:tab w:val="left" w:pos="284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66B6264" wp14:editId="10AA8B98">
          <wp:simplePos x="0" y="0"/>
          <wp:positionH relativeFrom="column">
            <wp:posOffset>5929382</wp:posOffset>
          </wp:positionH>
          <wp:positionV relativeFrom="paragraph">
            <wp:posOffset>-183708</wp:posOffset>
          </wp:positionV>
          <wp:extent cx="1335819" cy="326003"/>
          <wp:effectExtent l="0" t="0" r="0" b="0"/>
          <wp:wrapNone/>
          <wp:docPr id="3" name="Imagen 3" descr="H:\proyecto ing\TRUEDA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yecto ing\TRUEDAT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9" cy="32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BA0408" wp14:editId="7039A17C">
              <wp:simplePos x="0" y="0"/>
              <wp:positionH relativeFrom="column">
                <wp:posOffset>1150620</wp:posOffset>
              </wp:positionH>
              <wp:positionV relativeFrom="paragraph">
                <wp:posOffset>-167005</wp:posOffset>
              </wp:positionV>
              <wp:extent cx="4703445" cy="307340"/>
              <wp:effectExtent l="19050" t="19050" r="20955" b="355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3445" cy="3073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472C4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472C4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F17BBFE" w14:textId="77777777" w:rsidR="000715CB" w:rsidRDefault="000715CB" w:rsidP="00F23E13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INVESTIGACIONES ESTADÍSTICAS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BA0408" id="AutoShape 1" o:spid="_x0000_s1026" style="position:absolute;margin-left:90.6pt;margin-top:-13.15pt;width:370.35pt;height:2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" fillcolor="#4472c4" strokecolor="#f2f2f2" strokeweight="3pt">
              <v:shadow on="t" color="#203864" opacity=".5" offset="1pt"/>
              <v:textbox>
                <w:txbxContent>
                  <w:p w14:paraId="5F17BBFE" w14:textId="77777777" w:rsidR="000715CB" w:rsidRDefault="000715CB" w:rsidP="00F23E1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INVESTIGACIONES ESTADÍSTICAS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6DF5188A" wp14:editId="6EBB6822">
          <wp:simplePos x="0" y="0"/>
          <wp:positionH relativeFrom="column">
            <wp:posOffset>-298257</wp:posOffset>
          </wp:positionH>
          <wp:positionV relativeFrom="paragraph">
            <wp:posOffset>-166370</wp:posOffset>
          </wp:positionV>
          <wp:extent cx="1335819" cy="326003"/>
          <wp:effectExtent l="0" t="0" r="0" b="0"/>
          <wp:wrapNone/>
          <wp:docPr id="4" name="Imagen 4" descr="H:\proyecto ing\TRUEDA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yecto ing\TRUEDAT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9" cy="32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39E9" w14:textId="77777777" w:rsidR="000715CB" w:rsidRDefault="000715CB" w:rsidP="00C97B30">
    <w:pPr>
      <w:pStyle w:val="Encabezado"/>
      <w:tabs>
        <w:tab w:val="left" w:pos="284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4D41AF2" wp14:editId="581A6C3C">
          <wp:simplePos x="0" y="0"/>
          <wp:positionH relativeFrom="column">
            <wp:posOffset>5929382</wp:posOffset>
          </wp:positionH>
          <wp:positionV relativeFrom="paragraph">
            <wp:posOffset>-183708</wp:posOffset>
          </wp:positionV>
          <wp:extent cx="1335819" cy="326003"/>
          <wp:effectExtent l="0" t="0" r="0" b="0"/>
          <wp:wrapNone/>
          <wp:docPr id="27" name="Imagen 27" descr="H:\proyecto ing\TRUEDA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yecto ing\TRUEDAT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9" cy="32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B72E17" wp14:editId="766FD83B">
              <wp:simplePos x="0" y="0"/>
              <wp:positionH relativeFrom="column">
                <wp:posOffset>1150620</wp:posOffset>
              </wp:positionH>
              <wp:positionV relativeFrom="paragraph">
                <wp:posOffset>-167005</wp:posOffset>
              </wp:positionV>
              <wp:extent cx="4703445" cy="307340"/>
              <wp:effectExtent l="19050" t="19050" r="20955" b="35560"/>
              <wp:wrapNone/>
              <wp:docPr id="3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3445" cy="3073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472C4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472C4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696BFE3" w14:textId="77777777" w:rsidR="000715CB" w:rsidRDefault="000715CB" w:rsidP="00F23E13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INVESTIGACIONES ESTADÍSTICAS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B72E17" id="_x0000_s1027" style="position:absolute;margin-left:90.6pt;margin-top:-13.15pt;width:370.3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" fillcolor="#4472c4" strokecolor="#f2f2f2" strokeweight="3pt">
              <v:shadow on="t" color="#203864" opacity=".5" offset="1pt"/>
              <v:textbox>
                <w:txbxContent>
                  <w:p w14:paraId="2696BFE3" w14:textId="77777777" w:rsidR="000715CB" w:rsidRDefault="000715CB" w:rsidP="00F23E1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INVESTIGACIONES ESTADÍSTICAS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BC75242" wp14:editId="68AB8D82">
          <wp:simplePos x="0" y="0"/>
          <wp:positionH relativeFrom="column">
            <wp:posOffset>-298257</wp:posOffset>
          </wp:positionH>
          <wp:positionV relativeFrom="paragraph">
            <wp:posOffset>-166370</wp:posOffset>
          </wp:positionV>
          <wp:extent cx="1335819" cy="326003"/>
          <wp:effectExtent l="0" t="0" r="0" b="0"/>
          <wp:wrapNone/>
          <wp:docPr id="28" name="Imagen 28" descr="H:\proyecto ing\TRUEDA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yecto ing\TRUEDAT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9" cy="32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o Troncoso">
    <w15:presenceInfo w15:providerId="Windows Live" w15:userId="f4a504b78d64deae"/>
  </w15:person>
  <w15:person w15:author="Leopoldo Trueba Vazquez">
    <w15:presenceInfo w15:providerId="Windows Live" w15:userId="fa6eb88ee48b6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1F"/>
    <w:rsid w:val="00035579"/>
    <w:rsid w:val="000715CB"/>
    <w:rsid w:val="00083222"/>
    <w:rsid w:val="00086039"/>
    <w:rsid w:val="000C70E3"/>
    <w:rsid w:val="001608B9"/>
    <w:rsid w:val="00172270"/>
    <w:rsid w:val="001A09A4"/>
    <w:rsid w:val="001C0982"/>
    <w:rsid w:val="001F16F7"/>
    <w:rsid w:val="00241F6A"/>
    <w:rsid w:val="00294BC4"/>
    <w:rsid w:val="002C6222"/>
    <w:rsid w:val="002D4BA1"/>
    <w:rsid w:val="0030221A"/>
    <w:rsid w:val="00395007"/>
    <w:rsid w:val="004A5110"/>
    <w:rsid w:val="004D62DE"/>
    <w:rsid w:val="004F4C2A"/>
    <w:rsid w:val="005177A1"/>
    <w:rsid w:val="005450DA"/>
    <w:rsid w:val="005B7C3F"/>
    <w:rsid w:val="005C3B1A"/>
    <w:rsid w:val="005E661F"/>
    <w:rsid w:val="0060348B"/>
    <w:rsid w:val="00684140"/>
    <w:rsid w:val="006E3154"/>
    <w:rsid w:val="00743733"/>
    <w:rsid w:val="007705C0"/>
    <w:rsid w:val="007E299D"/>
    <w:rsid w:val="007F2BBA"/>
    <w:rsid w:val="008028F9"/>
    <w:rsid w:val="0084273F"/>
    <w:rsid w:val="00877347"/>
    <w:rsid w:val="008A1947"/>
    <w:rsid w:val="008F2525"/>
    <w:rsid w:val="009D30CA"/>
    <w:rsid w:val="00A25BEF"/>
    <w:rsid w:val="00A675A8"/>
    <w:rsid w:val="00AE1C49"/>
    <w:rsid w:val="00B1429A"/>
    <w:rsid w:val="00B21AFC"/>
    <w:rsid w:val="00B7304A"/>
    <w:rsid w:val="00B82DD1"/>
    <w:rsid w:val="00BC395C"/>
    <w:rsid w:val="00BE1740"/>
    <w:rsid w:val="00C72CF7"/>
    <w:rsid w:val="00C862BE"/>
    <w:rsid w:val="00CA1041"/>
    <w:rsid w:val="00D00280"/>
    <w:rsid w:val="00D42F4D"/>
    <w:rsid w:val="00D9294F"/>
    <w:rsid w:val="00D93022"/>
    <w:rsid w:val="00DA7E48"/>
    <w:rsid w:val="00E343DF"/>
    <w:rsid w:val="00E40BA7"/>
    <w:rsid w:val="00E621EA"/>
    <w:rsid w:val="00E65D3E"/>
    <w:rsid w:val="00E82E35"/>
    <w:rsid w:val="00F54679"/>
    <w:rsid w:val="00F747C3"/>
    <w:rsid w:val="00F939F1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D8F4"/>
  <w15:chartTrackingRefBased/>
  <w15:docId w15:val="{8B073655-5089-471A-96D7-03BED19B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1F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5E661F"/>
    <w:pPr>
      <w:keepNext/>
      <w:spacing w:after="0" w:line="240" w:lineRule="auto"/>
      <w:outlineLvl w:val="0"/>
    </w:pPr>
    <w:rPr>
      <w:rFonts w:ascii="Arial" w:eastAsia="Times New Roman" w:hAnsi="Arial" w:cs="Arial"/>
      <w:b/>
      <w:sz w:val="1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661F"/>
    <w:rPr>
      <w:rFonts w:ascii="Arial" w:eastAsia="Times New Roman" w:hAnsi="Arial" w:cs="Arial"/>
      <w:b/>
      <w:kern w:val="0"/>
      <w:sz w:val="14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5E661F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E661F"/>
    <w:rPr>
      <w:rFonts w:ascii="Arial" w:eastAsia="Times New Roman" w:hAnsi="Arial" w:cs="Times New Roman"/>
      <w:snapToGrid w:val="0"/>
      <w:kern w:val="0"/>
      <w:sz w:val="16"/>
      <w:szCs w:val="20"/>
      <w:lang w:eastAsia="es-ES"/>
      <w14:ligatures w14:val="none"/>
    </w:rPr>
  </w:style>
  <w:style w:type="character" w:styleId="Nmerodepgina">
    <w:name w:val="page number"/>
    <w:basedOn w:val="Fuentedeprrafopredeter"/>
    <w:rsid w:val="005E661F"/>
  </w:style>
  <w:style w:type="paragraph" w:styleId="Piedepgina">
    <w:name w:val="footer"/>
    <w:basedOn w:val="Normal"/>
    <w:link w:val="PiedepginaCar"/>
    <w:uiPriority w:val="99"/>
    <w:rsid w:val="005E66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661F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rsid w:val="005E66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E661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59"/>
    <w:rsid w:val="005E66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Troncoso</dc:creator>
  <cp:keywords/>
  <dc:description/>
  <cp:lastModifiedBy>Leopoldo Trueba Vazquez</cp:lastModifiedBy>
  <cp:revision>6</cp:revision>
  <cp:lastPrinted>2024-01-18T02:17:00Z</cp:lastPrinted>
  <dcterms:created xsi:type="dcterms:W3CDTF">2024-01-06T21:16:00Z</dcterms:created>
  <dcterms:modified xsi:type="dcterms:W3CDTF">2024-01-18T02:17:00Z</dcterms:modified>
</cp:coreProperties>
</file>